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2C795" w14:textId="77777777" w:rsidR="00844AE2" w:rsidRPr="00644E92" w:rsidRDefault="00844AE2">
      <w:pPr>
        <w:spacing w:before="4" w:after="0" w:line="100" w:lineRule="exact"/>
        <w:rPr>
          <w:kern w:val="2"/>
          <w:sz w:val="10"/>
          <w:szCs w:val="10"/>
        </w:rPr>
      </w:pPr>
    </w:p>
    <w:tbl>
      <w:tblPr>
        <w:tblW w:w="0" w:type="auto"/>
        <w:tblInd w:w="122" w:type="dxa"/>
        <w:tblLayout w:type="fixed"/>
        <w:tblCellMar>
          <w:left w:w="0" w:type="dxa"/>
          <w:right w:w="0" w:type="dxa"/>
        </w:tblCellMar>
        <w:tblLook w:val="01E0" w:firstRow="1" w:lastRow="1" w:firstColumn="1" w:lastColumn="1" w:noHBand="0" w:noVBand="0"/>
      </w:tblPr>
      <w:tblGrid>
        <w:gridCol w:w="3168"/>
        <w:gridCol w:w="271"/>
        <w:gridCol w:w="780"/>
        <w:gridCol w:w="1615"/>
        <w:gridCol w:w="363"/>
        <w:gridCol w:w="1936"/>
        <w:gridCol w:w="267"/>
        <w:gridCol w:w="91"/>
        <w:gridCol w:w="2285"/>
      </w:tblGrid>
      <w:tr w:rsidR="00844AE2" w:rsidRPr="00644E92" w14:paraId="5898A36E" w14:textId="77777777">
        <w:trPr>
          <w:trHeight w:hRule="exact" w:val="2198"/>
        </w:trPr>
        <w:tc>
          <w:tcPr>
            <w:tcW w:w="10776" w:type="dxa"/>
            <w:gridSpan w:val="9"/>
            <w:tcBorders>
              <w:top w:val="single" w:sz="3" w:space="0" w:color="808080"/>
              <w:left w:val="single" w:sz="3" w:space="0" w:color="808080"/>
              <w:bottom w:val="single" w:sz="3" w:space="0" w:color="808080"/>
              <w:right w:val="single" w:sz="3" w:space="0" w:color="808080"/>
            </w:tcBorders>
          </w:tcPr>
          <w:p w14:paraId="146F7E4A" w14:textId="77777777" w:rsidR="00844AE2" w:rsidRPr="00644E92" w:rsidRDefault="00FA1448">
            <w:pPr>
              <w:spacing w:before="29" w:after="0" w:line="240" w:lineRule="auto"/>
              <w:ind w:left="69" w:right="-108"/>
              <w:rPr>
                <w:rFonts w:ascii="Impact" w:eastAsia="Impact" w:hAnsi="Impact" w:cs="Impact"/>
                <w:kern w:val="2"/>
                <w:sz w:val="36"/>
                <w:szCs w:val="36"/>
              </w:rPr>
            </w:pPr>
            <w:r w:rsidRPr="00644E92">
              <w:rPr>
                <w:noProof/>
                <w:kern w:val="2"/>
              </w:rPr>
              <w:drawing>
                <wp:inline distT="0" distB="0" distL="0" distR="0" wp14:anchorId="7335B9FF" wp14:editId="6F2D664B">
                  <wp:extent cx="1965960" cy="65024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5960" cy="650240"/>
                          </a:xfrm>
                          <a:prstGeom prst="rect">
                            <a:avLst/>
                          </a:prstGeom>
                          <a:noFill/>
                          <a:ln>
                            <a:noFill/>
                          </a:ln>
                        </pic:spPr>
                      </pic:pic>
                    </a:graphicData>
                  </a:graphic>
                </wp:inline>
              </w:drawing>
            </w:r>
            <w:r w:rsidR="00B92710" w:rsidRPr="00644E92">
              <w:rPr>
                <w:rFonts w:ascii="Times New Roman" w:eastAsia="Times New Roman" w:hAnsi="Times New Roman" w:cs="Times New Roman"/>
                <w:kern w:val="2"/>
                <w:sz w:val="20"/>
                <w:szCs w:val="20"/>
              </w:rPr>
              <w:t xml:space="preserve">                                                                                                 </w:t>
            </w:r>
            <w:r w:rsidR="00B92710" w:rsidRPr="00644E92">
              <w:rPr>
                <w:rFonts w:ascii="Impact" w:eastAsia="Impact" w:hAnsi="Impact" w:cs="Impact"/>
                <w:kern w:val="2"/>
                <w:sz w:val="36"/>
                <w:szCs w:val="36"/>
              </w:rPr>
              <w:t>Credit Application</w:t>
            </w:r>
          </w:p>
          <w:p w14:paraId="144CAA96" w14:textId="77777777" w:rsidR="00844AE2" w:rsidRPr="00644E92" w:rsidRDefault="00844AE2">
            <w:pPr>
              <w:spacing w:before="4" w:after="0" w:line="120" w:lineRule="exact"/>
              <w:rPr>
                <w:kern w:val="2"/>
                <w:sz w:val="12"/>
                <w:szCs w:val="12"/>
              </w:rPr>
            </w:pPr>
          </w:p>
          <w:p w14:paraId="5C38FDD4" w14:textId="77777777" w:rsidR="00844AE2" w:rsidRPr="00644E92" w:rsidRDefault="00844AE2">
            <w:pPr>
              <w:spacing w:after="0" w:line="200" w:lineRule="exact"/>
              <w:rPr>
                <w:kern w:val="2"/>
                <w:sz w:val="20"/>
                <w:szCs w:val="20"/>
              </w:rPr>
            </w:pPr>
          </w:p>
          <w:p w14:paraId="116E96D8" w14:textId="77777777" w:rsidR="00844AE2" w:rsidRPr="00644E92" w:rsidRDefault="00B92710">
            <w:pPr>
              <w:spacing w:after="0" w:line="240" w:lineRule="auto"/>
              <w:ind w:left="83" w:right="-20"/>
              <w:rPr>
                <w:rFonts w:ascii="Tahoma" w:eastAsia="Tahoma" w:hAnsi="Tahoma" w:cs="Tahoma"/>
                <w:kern w:val="2"/>
                <w:sz w:val="20"/>
                <w:szCs w:val="20"/>
              </w:rPr>
            </w:pPr>
            <w:r w:rsidRPr="00644E92">
              <w:rPr>
                <w:rFonts w:ascii="Tahoma" w:eastAsia="Tahoma" w:hAnsi="Tahoma" w:cs="Tahoma"/>
                <w:b/>
                <w:bCs/>
                <w:kern w:val="2"/>
                <w:sz w:val="20"/>
                <w:szCs w:val="20"/>
              </w:rPr>
              <w:t>Payment Remit to Address:</w:t>
            </w:r>
          </w:p>
          <w:p w14:paraId="5A9D945D" w14:textId="77777777" w:rsidR="00844AE2" w:rsidRPr="00644E92" w:rsidRDefault="00B92710">
            <w:pPr>
              <w:spacing w:before="1" w:after="0" w:line="240" w:lineRule="auto"/>
              <w:ind w:left="83" w:right="-20"/>
              <w:rPr>
                <w:rFonts w:ascii="Tahoma" w:eastAsia="Tahoma" w:hAnsi="Tahoma" w:cs="Tahoma"/>
                <w:kern w:val="2"/>
                <w:sz w:val="20"/>
                <w:szCs w:val="20"/>
              </w:rPr>
            </w:pPr>
            <w:r w:rsidRPr="00644E92">
              <w:rPr>
                <w:rFonts w:ascii="Tahoma" w:eastAsia="Tahoma" w:hAnsi="Tahoma" w:cs="Tahoma"/>
                <w:kern w:val="2"/>
                <w:sz w:val="20"/>
                <w:szCs w:val="20"/>
              </w:rPr>
              <w:t>PO Box 75096</w:t>
            </w:r>
            <w:r w:rsidR="00DD0F5A" w:rsidRPr="00644E92">
              <w:rPr>
                <w:rFonts w:ascii="Tahoma" w:eastAsia="Tahoma" w:hAnsi="Tahoma" w:cs="Tahoma"/>
                <w:kern w:val="2"/>
                <w:sz w:val="20"/>
                <w:szCs w:val="20"/>
              </w:rPr>
              <w:t>3</w:t>
            </w:r>
          </w:p>
          <w:p w14:paraId="6A51A0F4" w14:textId="77777777" w:rsidR="00844AE2" w:rsidRPr="00644E92" w:rsidRDefault="00B92710">
            <w:pPr>
              <w:spacing w:after="0" w:line="240" w:lineRule="exact"/>
              <w:ind w:left="83" w:right="-20"/>
              <w:rPr>
                <w:rFonts w:ascii="Tahoma" w:eastAsia="Tahoma" w:hAnsi="Tahoma" w:cs="Tahoma"/>
                <w:kern w:val="2"/>
                <w:sz w:val="20"/>
                <w:szCs w:val="20"/>
              </w:rPr>
            </w:pPr>
            <w:r w:rsidRPr="00644E92">
              <w:rPr>
                <w:rFonts w:ascii="Tahoma" w:eastAsia="Tahoma" w:hAnsi="Tahoma" w:cs="Tahoma"/>
                <w:kern w:val="2"/>
                <w:sz w:val="20"/>
                <w:szCs w:val="20"/>
              </w:rPr>
              <w:t>Houston, TX 77075</w:t>
            </w:r>
          </w:p>
        </w:tc>
      </w:tr>
      <w:tr w:rsidR="00844AE2" w:rsidRPr="00644E92" w14:paraId="08B2BFBD" w14:textId="77777777">
        <w:trPr>
          <w:trHeight w:hRule="exact" w:val="919"/>
        </w:trPr>
        <w:tc>
          <w:tcPr>
            <w:tcW w:w="10776" w:type="dxa"/>
            <w:gridSpan w:val="9"/>
            <w:tcBorders>
              <w:top w:val="single" w:sz="3" w:space="0" w:color="808080"/>
              <w:left w:val="single" w:sz="3" w:space="0" w:color="808080"/>
              <w:bottom w:val="single" w:sz="3" w:space="0" w:color="808080"/>
              <w:right w:val="single" w:sz="3" w:space="0" w:color="808080"/>
            </w:tcBorders>
          </w:tcPr>
          <w:p w14:paraId="72C2974A" w14:textId="77777777" w:rsidR="00844AE2" w:rsidRPr="00644E92" w:rsidRDefault="00844AE2">
            <w:pPr>
              <w:spacing w:before="8" w:after="0" w:line="130" w:lineRule="exact"/>
              <w:rPr>
                <w:kern w:val="2"/>
                <w:sz w:val="13"/>
                <w:szCs w:val="13"/>
              </w:rPr>
            </w:pPr>
          </w:p>
          <w:p w14:paraId="2E32D40A" w14:textId="77777777" w:rsidR="00844AE2" w:rsidRPr="00644E92" w:rsidRDefault="00B92710" w:rsidP="00AB497F">
            <w:pPr>
              <w:spacing w:after="0" w:line="216" w:lineRule="exact"/>
              <w:ind w:left="83" w:right="108"/>
              <w:jc w:val="both"/>
              <w:rPr>
                <w:rFonts w:ascii="Tahoma" w:eastAsia="Tahoma" w:hAnsi="Tahoma" w:cs="Tahoma"/>
                <w:kern w:val="2"/>
                <w:sz w:val="18"/>
                <w:szCs w:val="18"/>
              </w:rPr>
            </w:pPr>
            <w:r w:rsidRPr="00644E92">
              <w:rPr>
                <w:rFonts w:ascii="Tahoma" w:eastAsia="Tahoma" w:hAnsi="Tahoma" w:cs="Tahoma"/>
                <w:kern w:val="2"/>
                <w:sz w:val="18"/>
                <w:szCs w:val="18"/>
              </w:rPr>
              <w:t>To National Trench Safety, LLC its subsidiaries and affiliates (collectively, “NTS, NTS Mikedon, LLC”): for the purpose of establishing credit with NTS, the undersigned Applicant furnishes the following information. Applicant represents and warrants said information</w:t>
            </w:r>
          </w:p>
          <w:p w14:paraId="6EFD5BAC" w14:textId="77777777" w:rsidR="00844AE2" w:rsidRPr="00644E92" w:rsidRDefault="00B92710" w:rsidP="00AB497F">
            <w:pPr>
              <w:spacing w:after="0" w:line="212" w:lineRule="exact"/>
              <w:ind w:left="83" w:right="-20"/>
              <w:jc w:val="both"/>
              <w:rPr>
                <w:rFonts w:ascii="Tahoma" w:eastAsia="Tahoma" w:hAnsi="Tahoma" w:cs="Tahoma"/>
                <w:kern w:val="2"/>
                <w:sz w:val="18"/>
                <w:szCs w:val="18"/>
              </w:rPr>
            </w:pPr>
            <w:r w:rsidRPr="00644E92">
              <w:rPr>
                <w:rFonts w:ascii="Tahoma" w:eastAsia="Tahoma" w:hAnsi="Tahoma" w:cs="Tahoma"/>
                <w:kern w:val="2"/>
                <w:sz w:val="18"/>
                <w:szCs w:val="18"/>
              </w:rPr>
              <w:t>is a true and correct statement of its financial condition.</w:t>
            </w:r>
          </w:p>
        </w:tc>
      </w:tr>
      <w:tr w:rsidR="00844AE2" w:rsidRPr="00644E92" w14:paraId="2EE1F069" w14:textId="77777777">
        <w:trPr>
          <w:trHeight w:hRule="exact" w:val="300"/>
        </w:trPr>
        <w:tc>
          <w:tcPr>
            <w:tcW w:w="4219" w:type="dxa"/>
            <w:gridSpan w:val="3"/>
            <w:tcBorders>
              <w:top w:val="single" w:sz="3" w:space="0" w:color="808080"/>
              <w:left w:val="single" w:sz="3" w:space="0" w:color="808080"/>
              <w:bottom w:val="single" w:sz="11" w:space="0" w:color="000000"/>
              <w:right w:val="single" w:sz="3" w:space="0" w:color="808080"/>
            </w:tcBorders>
          </w:tcPr>
          <w:p w14:paraId="4C7258A7" w14:textId="77777777" w:rsidR="00844AE2" w:rsidRPr="00644E92" w:rsidRDefault="00B92710">
            <w:pPr>
              <w:spacing w:before="30" w:after="0" w:line="240" w:lineRule="auto"/>
              <w:ind w:left="189" w:right="-20"/>
              <w:rPr>
                <w:rFonts w:ascii="Tahoma" w:eastAsia="Tahoma" w:hAnsi="Tahoma" w:cs="Tahoma"/>
                <w:kern w:val="2"/>
                <w:sz w:val="18"/>
                <w:szCs w:val="18"/>
              </w:rPr>
            </w:pPr>
            <w:r w:rsidRPr="00644E92">
              <w:rPr>
                <w:rFonts w:ascii="Tahoma" w:eastAsia="Tahoma" w:hAnsi="Tahoma" w:cs="Tahoma"/>
                <w:b/>
                <w:bCs/>
                <w:kern w:val="2"/>
                <w:sz w:val="18"/>
                <w:szCs w:val="18"/>
              </w:rPr>
              <w:t>Branch Name</w:t>
            </w:r>
            <w:r w:rsidR="00387925" w:rsidRPr="00644E92">
              <w:rPr>
                <w:rFonts w:ascii="Tahoma" w:eastAsia="Tahoma" w:hAnsi="Tahoma" w:cs="Tahoma"/>
                <w:b/>
                <w:bCs/>
                <w:kern w:val="2"/>
                <w:sz w:val="18"/>
                <w:szCs w:val="18"/>
              </w:rPr>
              <w:t xml:space="preserve"> </w:t>
            </w:r>
            <w:permStart w:id="1003844073" w:edGrp="everyone"/>
            <w:permEnd w:id="1003844073"/>
            <w:r w:rsidR="00387925" w:rsidRPr="00644E92">
              <w:rPr>
                <w:rFonts w:ascii="Tahoma" w:eastAsia="Tahoma" w:hAnsi="Tahoma" w:cs="Tahoma"/>
                <w:b/>
                <w:bCs/>
                <w:kern w:val="2"/>
                <w:sz w:val="18"/>
                <w:szCs w:val="18"/>
              </w:rPr>
              <w:fldChar w:fldCharType="begin"/>
            </w:r>
            <w:r w:rsidR="00387925" w:rsidRPr="00644E92">
              <w:rPr>
                <w:rFonts w:ascii="Tahoma" w:eastAsia="Tahoma" w:hAnsi="Tahoma" w:cs="Tahoma"/>
                <w:b/>
                <w:bCs/>
                <w:kern w:val="2"/>
                <w:sz w:val="18"/>
                <w:szCs w:val="18"/>
              </w:rPr>
              <w:instrText xml:space="preserve"> FILLIN   \* MERGEFORMAT </w:instrText>
            </w:r>
            <w:r w:rsidR="00387925" w:rsidRPr="00644E92">
              <w:rPr>
                <w:rFonts w:ascii="Tahoma" w:eastAsia="Tahoma" w:hAnsi="Tahoma" w:cs="Tahoma"/>
                <w:b/>
                <w:bCs/>
                <w:kern w:val="2"/>
                <w:sz w:val="18"/>
                <w:szCs w:val="18"/>
              </w:rPr>
              <w:fldChar w:fldCharType="end"/>
            </w:r>
          </w:p>
        </w:tc>
        <w:tc>
          <w:tcPr>
            <w:tcW w:w="6557" w:type="dxa"/>
            <w:gridSpan w:val="6"/>
            <w:tcBorders>
              <w:top w:val="single" w:sz="3" w:space="0" w:color="808080"/>
              <w:left w:val="single" w:sz="3" w:space="0" w:color="808080"/>
              <w:bottom w:val="single" w:sz="11" w:space="0" w:color="000000"/>
              <w:right w:val="single" w:sz="3" w:space="0" w:color="808080"/>
            </w:tcBorders>
          </w:tcPr>
          <w:p w14:paraId="59BFD1D6"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b/>
                <w:bCs/>
                <w:kern w:val="2"/>
                <w:sz w:val="18"/>
                <w:szCs w:val="18"/>
              </w:rPr>
              <w:t>Salesman Name</w:t>
            </w:r>
            <w:r w:rsidR="00387925" w:rsidRPr="00644E92">
              <w:rPr>
                <w:rFonts w:ascii="Tahoma" w:eastAsia="Tahoma" w:hAnsi="Tahoma" w:cs="Tahoma"/>
                <w:b/>
                <w:bCs/>
                <w:kern w:val="2"/>
                <w:sz w:val="18"/>
                <w:szCs w:val="18"/>
              </w:rPr>
              <w:t xml:space="preserve"> </w:t>
            </w:r>
            <w:permStart w:id="1946042524" w:edGrp="everyone"/>
            <w:permEnd w:id="1946042524"/>
          </w:p>
        </w:tc>
      </w:tr>
      <w:tr w:rsidR="00844AE2" w:rsidRPr="00644E92" w14:paraId="5DB02417" w14:textId="77777777">
        <w:trPr>
          <w:trHeight w:hRule="exact" w:val="257"/>
        </w:trPr>
        <w:tc>
          <w:tcPr>
            <w:tcW w:w="10776" w:type="dxa"/>
            <w:gridSpan w:val="9"/>
            <w:tcBorders>
              <w:top w:val="single" w:sz="11" w:space="0" w:color="000000"/>
              <w:left w:val="single" w:sz="3" w:space="0" w:color="808080"/>
              <w:bottom w:val="nil"/>
              <w:right w:val="single" w:sz="3" w:space="0" w:color="808080"/>
            </w:tcBorders>
            <w:shd w:val="clear" w:color="auto" w:fill="000000"/>
          </w:tcPr>
          <w:p w14:paraId="2CD0B4AD" w14:textId="77777777" w:rsidR="00844AE2" w:rsidRPr="00644E92" w:rsidRDefault="00B92710">
            <w:pPr>
              <w:spacing w:before="6"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Applicant Information</w:t>
            </w:r>
          </w:p>
        </w:tc>
      </w:tr>
      <w:tr w:rsidR="00844AE2" w:rsidRPr="00644E92" w14:paraId="18CBFF32" w14:textId="77777777">
        <w:trPr>
          <w:trHeight w:hRule="exact" w:val="331"/>
        </w:trPr>
        <w:tc>
          <w:tcPr>
            <w:tcW w:w="6197" w:type="dxa"/>
            <w:gridSpan w:val="5"/>
            <w:tcBorders>
              <w:top w:val="nil"/>
              <w:left w:val="single" w:sz="3" w:space="0" w:color="808080"/>
              <w:bottom w:val="single" w:sz="3" w:space="0" w:color="808080"/>
              <w:right w:val="single" w:sz="3" w:space="0" w:color="808080"/>
            </w:tcBorders>
          </w:tcPr>
          <w:p w14:paraId="49657EFD" w14:textId="77777777" w:rsidR="00844AE2" w:rsidRPr="00644E92" w:rsidRDefault="00B92710">
            <w:pPr>
              <w:spacing w:before="49"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Legal Company Name</w:t>
            </w:r>
            <w:r w:rsidR="00387925" w:rsidRPr="00644E92">
              <w:rPr>
                <w:rFonts w:ascii="Tahoma" w:eastAsia="Tahoma" w:hAnsi="Tahoma" w:cs="Tahoma"/>
                <w:kern w:val="2"/>
                <w:sz w:val="18"/>
                <w:szCs w:val="18"/>
              </w:rPr>
              <w:t xml:space="preserve"> </w:t>
            </w:r>
            <w:permStart w:id="109772809" w:edGrp="everyone"/>
            <w:permEnd w:id="109772809"/>
          </w:p>
        </w:tc>
        <w:tc>
          <w:tcPr>
            <w:tcW w:w="4579" w:type="dxa"/>
            <w:gridSpan w:val="4"/>
            <w:tcBorders>
              <w:top w:val="nil"/>
              <w:left w:val="single" w:sz="3" w:space="0" w:color="808080"/>
              <w:bottom w:val="single" w:sz="3" w:space="0" w:color="808080"/>
              <w:right w:val="single" w:sz="3" w:space="0" w:color="808080"/>
            </w:tcBorders>
          </w:tcPr>
          <w:p w14:paraId="55C59AAF" w14:textId="77777777" w:rsidR="00844AE2" w:rsidRPr="00644E92" w:rsidRDefault="00B92710">
            <w:pPr>
              <w:spacing w:before="49"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Estimated $ of Sale or Rental</w:t>
            </w:r>
            <w:r w:rsidR="00387925" w:rsidRPr="00644E92">
              <w:rPr>
                <w:rFonts w:ascii="Tahoma" w:eastAsia="Tahoma" w:hAnsi="Tahoma" w:cs="Tahoma"/>
                <w:kern w:val="2"/>
                <w:sz w:val="18"/>
                <w:szCs w:val="18"/>
              </w:rPr>
              <w:t xml:space="preserve"> </w:t>
            </w:r>
            <w:permStart w:id="53240544" w:edGrp="everyone"/>
            <w:permEnd w:id="53240544"/>
          </w:p>
        </w:tc>
      </w:tr>
      <w:tr w:rsidR="00844AE2" w:rsidRPr="00644E92" w14:paraId="451B1EE7" w14:textId="77777777">
        <w:trPr>
          <w:trHeight w:hRule="exact" w:val="319"/>
        </w:trPr>
        <w:tc>
          <w:tcPr>
            <w:tcW w:w="4219" w:type="dxa"/>
            <w:gridSpan w:val="3"/>
            <w:tcBorders>
              <w:top w:val="single" w:sz="3" w:space="0" w:color="808080"/>
              <w:left w:val="single" w:sz="3" w:space="0" w:color="808080"/>
              <w:bottom w:val="single" w:sz="3" w:space="0" w:color="808080"/>
              <w:right w:val="single" w:sz="3" w:space="0" w:color="808080"/>
            </w:tcBorders>
          </w:tcPr>
          <w:p w14:paraId="6509EFE9" w14:textId="77777777" w:rsidR="00844AE2" w:rsidRPr="00644E92" w:rsidRDefault="00B92710">
            <w:pPr>
              <w:spacing w:before="32"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Bill to Address</w:t>
            </w:r>
            <w:r w:rsidR="00387925" w:rsidRPr="00644E92">
              <w:rPr>
                <w:rFonts w:ascii="Tahoma" w:eastAsia="Tahoma" w:hAnsi="Tahoma" w:cs="Tahoma"/>
                <w:kern w:val="2"/>
                <w:sz w:val="18"/>
                <w:szCs w:val="18"/>
              </w:rPr>
              <w:t xml:space="preserve"> </w:t>
            </w:r>
            <w:permStart w:id="938942733" w:edGrp="everyone"/>
            <w:permEnd w:id="938942733"/>
          </w:p>
        </w:tc>
        <w:tc>
          <w:tcPr>
            <w:tcW w:w="1978" w:type="dxa"/>
            <w:gridSpan w:val="2"/>
            <w:tcBorders>
              <w:top w:val="single" w:sz="3" w:space="0" w:color="808080"/>
              <w:left w:val="single" w:sz="3" w:space="0" w:color="808080"/>
              <w:bottom w:val="single" w:sz="3" w:space="0" w:color="808080"/>
              <w:right w:val="single" w:sz="3" w:space="0" w:color="808080"/>
            </w:tcBorders>
          </w:tcPr>
          <w:p w14:paraId="4945BA2D" w14:textId="77777777" w:rsidR="00844AE2" w:rsidRPr="00644E92" w:rsidRDefault="00B92710">
            <w:pPr>
              <w:spacing w:before="32"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Attn</w:t>
            </w:r>
            <w:r w:rsidR="00387925" w:rsidRPr="00644E92">
              <w:rPr>
                <w:rFonts w:ascii="Tahoma" w:eastAsia="Tahoma" w:hAnsi="Tahoma" w:cs="Tahoma"/>
                <w:kern w:val="2"/>
                <w:sz w:val="18"/>
                <w:szCs w:val="18"/>
              </w:rPr>
              <w:t xml:space="preserve"> </w:t>
            </w:r>
            <w:permStart w:id="1693010864" w:edGrp="everyone"/>
            <w:permEnd w:id="1693010864"/>
          </w:p>
        </w:tc>
        <w:tc>
          <w:tcPr>
            <w:tcW w:w="2294" w:type="dxa"/>
            <w:gridSpan w:val="3"/>
            <w:tcBorders>
              <w:top w:val="single" w:sz="3" w:space="0" w:color="808080"/>
              <w:left w:val="single" w:sz="3" w:space="0" w:color="808080"/>
              <w:bottom w:val="single" w:sz="3" w:space="0" w:color="808080"/>
              <w:right w:val="single" w:sz="3" w:space="0" w:color="808080"/>
            </w:tcBorders>
          </w:tcPr>
          <w:p w14:paraId="130425D8" w14:textId="77777777" w:rsidR="00844AE2" w:rsidRPr="00644E92" w:rsidRDefault="00B92710">
            <w:pPr>
              <w:spacing w:before="32"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City</w:t>
            </w:r>
            <w:r w:rsidR="00387925" w:rsidRPr="00644E92">
              <w:rPr>
                <w:rFonts w:ascii="Tahoma" w:eastAsia="Tahoma" w:hAnsi="Tahoma" w:cs="Tahoma"/>
                <w:kern w:val="2"/>
                <w:sz w:val="18"/>
                <w:szCs w:val="18"/>
              </w:rPr>
              <w:t xml:space="preserve"> </w:t>
            </w:r>
            <w:permStart w:id="1312434420" w:edGrp="everyone"/>
            <w:permEnd w:id="1312434420"/>
          </w:p>
        </w:tc>
        <w:tc>
          <w:tcPr>
            <w:tcW w:w="2285" w:type="dxa"/>
            <w:tcBorders>
              <w:top w:val="single" w:sz="3" w:space="0" w:color="808080"/>
              <w:left w:val="single" w:sz="3" w:space="0" w:color="808080"/>
              <w:bottom w:val="single" w:sz="3" w:space="0" w:color="808080"/>
              <w:right w:val="single" w:sz="3" w:space="0" w:color="808080"/>
            </w:tcBorders>
          </w:tcPr>
          <w:p w14:paraId="212C8C9D" w14:textId="77777777" w:rsidR="00844AE2" w:rsidRPr="00644E92" w:rsidRDefault="00B92710">
            <w:pPr>
              <w:spacing w:before="32"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State/Zip</w:t>
            </w:r>
            <w:r w:rsidR="00387925" w:rsidRPr="00644E92">
              <w:rPr>
                <w:rFonts w:ascii="Tahoma" w:eastAsia="Tahoma" w:hAnsi="Tahoma" w:cs="Tahoma"/>
                <w:kern w:val="2"/>
                <w:sz w:val="18"/>
                <w:szCs w:val="18"/>
              </w:rPr>
              <w:t xml:space="preserve"> </w:t>
            </w:r>
            <w:permStart w:id="633623391" w:edGrp="everyone"/>
            <w:permEnd w:id="633623391"/>
          </w:p>
        </w:tc>
      </w:tr>
      <w:tr w:rsidR="00844AE2" w:rsidRPr="00644E92" w14:paraId="31BE9DFA" w14:textId="77777777">
        <w:trPr>
          <w:trHeight w:hRule="exact" w:val="317"/>
        </w:trPr>
        <w:tc>
          <w:tcPr>
            <w:tcW w:w="6197" w:type="dxa"/>
            <w:gridSpan w:val="5"/>
            <w:tcBorders>
              <w:top w:val="single" w:sz="3" w:space="0" w:color="808080"/>
              <w:left w:val="single" w:sz="3" w:space="0" w:color="808080"/>
              <w:bottom w:val="single" w:sz="3" w:space="0" w:color="808080"/>
              <w:right w:val="single" w:sz="3" w:space="0" w:color="808080"/>
            </w:tcBorders>
          </w:tcPr>
          <w:p w14:paraId="3C7D62C7" w14:textId="77777777" w:rsidR="00844AE2" w:rsidRPr="00644E92" w:rsidRDefault="00F2581D">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Street</w:t>
            </w:r>
            <w:r w:rsidR="00B92710" w:rsidRPr="00644E92">
              <w:rPr>
                <w:rFonts w:ascii="Tahoma" w:eastAsia="Tahoma" w:hAnsi="Tahoma" w:cs="Tahoma"/>
                <w:kern w:val="2"/>
                <w:sz w:val="18"/>
                <w:szCs w:val="18"/>
              </w:rPr>
              <w:t xml:space="preserve"> Address</w:t>
            </w:r>
            <w:r w:rsidR="00387925" w:rsidRPr="00644E92">
              <w:rPr>
                <w:rFonts w:ascii="Tahoma" w:eastAsia="Tahoma" w:hAnsi="Tahoma" w:cs="Tahoma"/>
                <w:kern w:val="2"/>
                <w:sz w:val="18"/>
                <w:szCs w:val="18"/>
              </w:rPr>
              <w:t xml:space="preserve"> </w:t>
            </w:r>
            <w:permStart w:id="1588886465" w:edGrp="everyone"/>
            <w:permEnd w:id="1588886465"/>
          </w:p>
        </w:tc>
        <w:tc>
          <w:tcPr>
            <w:tcW w:w="2294" w:type="dxa"/>
            <w:gridSpan w:val="3"/>
            <w:tcBorders>
              <w:top w:val="single" w:sz="3" w:space="0" w:color="808080"/>
              <w:left w:val="single" w:sz="3" w:space="0" w:color="808080"/>
              <w:bottom w:val="single" w:sz="3" w:space="0" w:color="808080"/>
              <w:right w:val="single" w:sz="3" w:space="0" w:color="808080"/>
            </w:tcBorders>
          </w:tcPr>
          <w:p w14:paraId="3143447C"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City</w:t>
            </w:r>
            <w:r w:rsidR="00387925" w:rsidRPr="00644E92">
              <w:rPr>
                <w:rFonts w:ascii="Tahoma" w:eastAsia="Tahoma" w:hAnsi="Tahoma" w:cs="Tahoma"/>
                <w:kern w:val="2"/>
                <w:sz w:val="18"/>
                <w:szCs w:val="18"/>
              </w:rPr>
              <w:t xml:space="preserve"> </w:t>
            </w:r>
            <w:permStart w:id="73620896" w:edGrp="everyone"/>
            <w:permEnd w:id="73620896"/>
          </w:p>
        </w:tc>
        <w:tc>
          <w:tcPr>
            <w:tcW w:w="2285" w:type="dxa"/>
            <w:tcBorders>
              <w:top w:val="single" w:sz="3" w:space="0" w:color="808080"/>
              <w:left w:val="single" w:sz="3" w:space="0" w:color="808080"/>
              <w:bottom w:val="single" w:sz="3" w:space="0" w:color="808080"/>
              <w:right w:val="single" w:sz="3" w:space="0" w:color="808080"/>
            </w:tcBorders>
          </w:tcPr>
          <w:p w14:paraId="7CA71ADD"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State/Zip</w:t>
            </w:r>
            <w:r w:rsidR="00387925" w:rsidRPr="00644E92">
              <w:rPr>
                <w:rFonts w:ascii="Tahoma" w:eastAsia="Tahoma" w:hAnsi="Tahoma" w:cs="Tahoma"/>
                <w:kern w:val="2"/>
                <w:sz w:val="18"/>
                <w:szCs w:val="18"/>
              </w:rPr>
              <w:t xml:space="preserve"> </w:t>
            </w:r>
            <w:permStart w:id="1922784942" w:edGrp="everyone"/>
            <w:permEnd w:id="1922784942"/>
          </w:p>
        </w:tc>
      </w:tr>
      <w:tr w:rsidR="00844AE2" w:rsidRPr="00644E92" w14:paraId="1B940E1D" w14:textId="77777777">
        <w:trPr>
          <w:trHeight w:hRule="exact" w:val="319"/>
        </w:trPr>
        <w:tc>
          <w:tcPr>
            <w:tcW w:w="4219" w:type="dxa"/>
            <w:gridSpan w:val="3"/>
            <w:tcBorders>
              <w:top w:val="single" w:sz="3" w:space="0" w:color="808080"/>
              <w:left w:val="single" w:sz="3" w:space="0" w:color="808080"/>
              <w:bottom w:val="single" w:sz="3" w:space="0" w:color="808080"/>
              <w:right w:val="single" w:sz="3" w:space="0" w:color="808080"/>
            </w:tcBorders>
          </w:tcPr>
          <w:p w14:paraId="78BF45E0"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Telephone No</w:t>
            </w:r>
            <w:r w:rsidR="00387925" w:rsidRPr="00644E92">
              <w:rPr>
                <w:rFonts w:ascii="Tahoma" w:eastAsia="Tahoma" w:hAnsi="Tahoma" w:cs="Tahoma"/>
                <w:kern w:val="2"/>
                <w:sz w:val="18"/>
                <w:szCs w:val="18"/>
              </w:rPr>
              <w:t xml:space="preserve"> </w:t>
            </w:r>
            <w:permStart w:id="120213569" w:edGrp="everyone"/>
            <w:permEnd w:id="120213569"/>
          </w:p>
        </w:tc>
        <w:tc>
          <w:tcPr>
            <w:tcW w:w="1978" w:type="dxa"/>
            <w:gridSpan w:val="2"/>
            <w:tcBorders>
              <w:top w:val="single" w:sz="3" w:space="0" w:color="808080"/>
              <w:left w:val="single" w:sz="3" w:space="0" w:color="808080"/>
              <w:bottom w:val="single" w:sz="3" w:space="0" w:color="808080"/>
              <w:right w:val="single" w:sz="3" w:space="0" w:color="808080"/>
            </w:tcBorders>
          </w:tcPr>
          <w:p w14:paraId="5CE89C35"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1766393735" w:edGrp="everyone"/>
            <w:permEnd w:id="1766393735"/>
          </w:p>
        </w:tc>
        <w:tc>
          <w:tcPr>
            <w:tcW w:w="4579" w:type="dxa"/>
            <w:gridSpan w:val="4"/>
            <w:tcBorders>
              <w:top w:val="single" w:sz="3" w:space="0" w:color="808080"/>
              <w:left w:val="single" w:sz="3" w:space="0" w:color="808080"/>
              <w:bottom w:val="single" w:sz="3" w:space="0" w:color="808080"/>
              <w:right w:val="single" w:sz="3" w:space="0" w:color="808080"/>
            </w:tcBorders>
          </w:tcPr>
          <w:p w14:paraId="62BD8494"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Years in Business</w:t>
            </w:r>
            <w:r w:rsidR="00387925" w:rsidRPr="00644E92">
              <w:rPr>
                <w:rFonts w:ascii="Tahoma" w:eastAsia="Tahoma" w:hAnsi="Tahoma" w:cs="Tahoma"/>
                <w:kern w:val="2"/>
                <w:sz w:val="18"/>
                <w:szCs w:val="18"/>
              </w:rPr>
              <w:t xml:space="preserve"> </w:t>
            </w:r>
            <w:permStart w:id="507058177" w:edGrp="everyone"/>
            <w:permEnd w:id="507058177"/>
          </w:p>
        </w:tc>
      </w:tr>
      <w:tr w:rsidR="00844AE2" w:rsidRPr="00644E92" w14:paraId="4B264564" w14:textId="77777777">
        <w:trPr>
          <w:trHeight w:hRule="exact" w:val="566"/>
        </w:trPr>
        <w:tc>
          <w:tcPr>
            <w:tcW w:w="3168" w:type="dxa"/>
            <w:tcBorders>
              <w:top w:val="single" w:sz="3" w:space="0" w:color="808080"/>
              <w:left w:val="single" w:sz="3" w:space="0" w:color="808080"/>
              <w:bottom w:val="single" w:sz="3" w:space="0" w:color="808080"/>
              <w:right w:val="single" w:sz="3" w:space="0" w:color="808080"/>
            </w:tcBorders>
          </w:tcPr>
          <w:p w14:paraId="19EE3B0A"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AP Contact Name</w:t>
            </w:r>
            <w:r w:rsidR="00387925" w:rsidRPr="00644E92">
              <w:rPr>
                <w:rFonts w:ascii="Tahoma" w:eastAsia="Tahoma" w:hAnsi="Tahoma" w:cs="Tahoma"/>
                <w:kern w:val="2"/>
                <w:sz w:val="18"/>
                <w:szCs w:val="18"/>
              </w:rPr>
              <w:t xml:space="preserve"> </w:t>
            </w:r>
            <w:permStart w:id="42869621" w:edGrp="everyone"/>
            <w:permEnd w:id="42869621"/>
          </w:p>
        </w:tc>
        <w:tc>
          <w:tcPr>
            <w:tcW w:w="2666" w:type="dxa"/>
            <w:gridSpan w:val="3"/>
            <w:tcBorders>
              <w:top w:val="single" w:sz="3" w:space="0" w:color="808080"/>
              <w:left w:val="single" w:sz="3" w:space="0" w:color="808080"/>
              <w:bottom w:val="single" w:sz="3" w:space="0" w:color="808080"/>
              <w:right w:val="single" w:sz="3" w:space="0" w:color="808080"/>
            </w:tcBorders>
          </w:tcPr>
          <w:p w14:paraId="635BB391"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Email</w:t>
            </w:r>
            <w:r w:rsidR="00387925" w:rsidRPr="00644E92">
              <w:rPr>
                <w:rFonts w:ascii="Tahoma" w:eastAsia="Tahoma" w:hAnsi="Tahoma" w:cs="Tahoma"/>
                <w:kern w:val="2"/>
                <w:sz w:val="18"/>
                <w:szCs w:val="18"/>
              </w:rPr>
              <w:t xml:space="preserve"> </w:t>
            </w:r>
            <w:permStart w:id="911613507" w:edGrp="everyone"/>
            <w:permEnd w:id="911613507"/>
          </w:p>
        </w:tc>
        <w:tc>
          <w:tcPr>
            <w:tcW w:w="2566" w:type="dxa"/>
            <w:gridSpan w:val="3"/>
            <w:tcBorders>
              <w:top w:val="single" w:sz="3" w:space="0" w:color="808080"/>
              <w:left w:val="single" w:sz="3" w:space="0" w:color="808080"/>
              <w:bottom w:val="single" w:sz="3" w:space="0" w:color="808080"/>
              <w:right w:val="single" w:sz="3" w:space="0" w:color="808080"/>
            </w:tcBorders>
          </w:tcPr>
          <w:p w14:paraId="50049FB6"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Phone</w:t>
            </w:r>
            <w:r w:rsidR="00387925" w:rsidRPr="00644E92">
              <w:rPr>
                <w:rFonts w:ascii="Tahoma" w:eastAsia="Tahoma" w:hAnsi="Tahoma" w:cs="Tahoma"/>
                <w:kern w:val="2"/>
                <w:sz w:val="18"/>
                <w:szCs w:val="18"/>
              </w:rPr>
              <w:t xml:space="preserve"> </w:t>
            </w:r>
            <w:permStart w:id="179255246" w:edGrp="everyone"/>
            <w:permEnd w:id="179255246"/>
          </w:p>
        </w:tc>
        <w:tc>
          <w:tcPr>
            <w:tcW w:w="2376" w:type="dxa"/>
            <w:gridSpan w:val="2"/>
            <w:tcBorders>
              <w:top w:val="single" w:sz="3" w:space="0" w:color="808080"/>
              <w:left w:val="single" w:sz="3" w:space="0" w:color="808080"/>
              <w:bottom w:val="single" w:sz="3" w:space="0" w:color="808080"/>
              <w:right w:val="single" w:sz="3" w:space="0" w:color="808080"/>
            </w:tcBorders>
          </w:tcPr>
          <w:p w14:paraId="5C6FE162"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861041612" w:edGrp="everyone"/>
            <w:permEnd w:id="861041612"/>
          </w:p>
        </w:tc>
      </w:tr>
      <w:tr w:rsidR="00844AE2" w:rsidRPr="00644E92" w14:paraId="61EB80F7" w14:textId="77777777">
        <w:trPr>
          <w:trHeight w:hRule="exact" w:val="334"/>
        </w:trPr>
        <w:tc>
          <w:tcPr>
            <w:tcW w:w="5834" w:type="dxa"/>
            <w:gridSpan w:val="4"/>
            <w:tcBorders>
              <w:top w:val="single" w:sz="3" w:space="0" w:color="808080"/>
              <w:left w:val="single" w:sz="3" w:space="0" w:color="808080"/>
              <w:bottom w:val="single" w:sz="11" w:space="0" w:color="000000"/>
              <w:right w:val="single" w:sz="3" w:space="0" w:color="808080"/>
            </w:tcBorders>
          </w:tcPr>
          <w:p w14:paraId="1640F089"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Business Type; (Corp., LP, LLC, Sole Prop.)</w:t>
            </w:r>
            <w:r w:rsidR="00387925" w:rsidRPr="00644E92">
              <w:rPr>
                <w:rFonts w:ascii="Tahoma" w:eastAsia="Tahoma" w:hAnsi="Tahoma" w:cs="Tahoma"/>
                <w:kern w:val="2"/>
                <w:sz w:val="18"/>
                <w:szCs w:val="18"/>
              </w:rPr>
              <w:t xml:space="preserve"> </w:t>
            </w:r>
            <w:permStart w:id="190851755" w:edGrp="everyone"/>
            <w:permEnd w:id="190851755"/>
          </w:p>
        </w:tc>
        <w:tc>
          <w:tcPr>
            <w:tcW w:w="4942" w:type="dxa"/>
            <w:gridSpan w:val="5"/>
            <w:tcBorders>
              <w:top w:val="single" w:sz="3" w:space="0" w:color="808080"/>
              <w:left w:val="single" w:sz="3" w:space="0" w:color="808080"/>
              <w:bottom w:val="single" w:sz="11" w:space="0" w:color="000000"/>
              <w:right w:val="single" w:sz="3" w:space="0" w:color="808080"/>
            </w:tcBorders>
          </w:tcPr>
          <w:p w14:paraId="54587E20"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Contractor Lic. No / Tax ID</w:t>
            </w:r>
            <w:r w:rsidR="00387925" w:rsidRPr="00644E92">
              <w:rPr>
                <w:rFonts w:ascii="Tahoma" w:eastAsia="Tahoma" w:hAnsi="Tahoma" w:cs="Tahoma"/>
                <w:kern w:val="2"/>
                <w:sz w:val="18"/>
                <w:szCs w:val="18"/>
              </w:rPr>
              <w:t xml:space="preserve"> </w:t>
            </w:r>
            <w:permStart w:id="1459303679" w:edGrp="everyone"/>
            <w:permEnd w:id="1459303679"/>
          </w:p>
        </w:tc>
      </w:tr>
      <w:tr w:rsidR="00844AE2" w:rsidRPr="00644E92" w14:paraId="27BC7EEE" w14:textId="77777777">
        <w:trPr>
          <w:trHeight w:hRule="exact" w:val="288"/>
        </w:trPr>
        <w:tc>
          <w:tcPr>
            <w:tcW w:w="10776" w:type="dxa"/>
            <w:gridSpan w:val="9"/>
            <w:tcBorders>
              <w:top w:val="single" w:sz="11" w:space="0" w:color="000000"/>
              <w:left w:val="single" w:sz="3" w:space="0" w:color="808080"/>
              <w:bottom w:val="nil"/>
              <w:right w:val="single" w:sz="3" w:space="0" w:color="808080"/>
            </w:tcBorders>
            <w:shd w:val="clear" w:color="auto" w:fill="000000"/>
          </w:tcPr>
          <w:p w14:paraId="22BF80CA" w14:textId="77777777" w:rsidR="00844AE2" w:rsidRPr="00644E92" w:rsidRDefault="00B92710">
            <w:pPr>
              <w:spacing w:before="6"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Owners/Officers</w:t>
            </w:r>
          </w:p>
        </w:tc>
      </w:tr>
      <w:tr w:rsidR="00844AE2" w:rsidRPr="00644E92" w14:paraId="797C9418" w14:textId="77777777">
        <w:trPr>
          <w:trHeight w:hRule="exact" w:val="334"/>
        </w:trPr>
        <w:tc>
          <w:tcPr>
            <w:tcW w:w="3439" w:type="dxa"/>
            <w:gridSpan w:val="2"/>
            <w:tcBorders>
              <w:top w:val="nil"/>
              <w:left w:val="single" w:sz="3" w:space="0" w:color="808080"/>
              <w:bottom w:val="single" w:sz="3" w:space="0" w:color="808080"/>
              <w:right w:val="single" w:sz="3" w:space="0" w:color="808080"/>
            </w:tcBorders>
          </w:tcPr>
          <w:p w14:paraId="055E371F" w14:textId="77777777" w:rsidR="00844AE2" w:rsidRPr="00644E92" w:rsidRDefault="00B92710">
            <w:pPr>
              <w:spacing w:before="49"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Name</w:t>
            </w:r>
            <w:r w:rsidR="00387925" w:rsidRPr="00644E92">
              <w:rPr>
                <w:rFonts w:ascii="Tahoma" w:eastAsia="Tahoma" w:hAnsi="Tahoma" w:cs="Tahoma"/>
                <w:kern w:val="2"/>
                <w:sz w:val="18"/>
                <w:szCs w:val="18"/>
              </w:rPr>
              <w:t xml:space="preserve"> </w:t>
            </w:r>
            <w:permStart w:id="2056328806" w:edGrp="everyone"/>
            <w:permEnd w:id="2056328806"/>
          </w:p>
        </w:tc>
        <w:tc>
          <w:tcPr>
            <w:tcW w:w="2395" w:type="dxa"/>
            <w:gridSpan w:val="2"/>
            <w:tcBorders>
              <w:top w:val="nil"/>
              <w:left w:val="single" w:sz="3" w:space="0" w:color="808080"/>
              <w:bottom w:val="single" w:sz="3" w:space="0" w:color="808080"/>
              <w:right w:val="single" w:sz="3" w:space="0" w:color="808080"/>
            </w:tcBorders>
          </w:tcPr>
          <w:p w14:paraId="0A755EC1" w14:textId="77777777" w:rsidR="00844AE2" w:rsidRPr="00644E92" w:rsidRDefault="00B92710">
            <w:pPr>
              <w:spacing w:before="49"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Title</w:t>
            </w:r>
            <w:r w:rsidR="00387925" w:rsidRPr="00644E92">
              <w:rPr>
                <w:rFonts w:ascii="Tahoma" w:eastAsia="Tahoma" w:hAnsi="Tahoma" w:cs="Tahoma"/>
                <w:kern w:val="2"/>
                <w:sz w:val="18"/>
                <w:szCs w:val="18"/>
              </w:rPr>
              <w:t xml:space="preserve"> </w:t>
            </w:r>
            <w:permStart w:id="1638533005" w:edGrp="everyone"/>
            <w:permEnd w:id="1638533005"/>
          </w:p>
        </w:tc>
        <w:tc>
          <w:tcPr>
            <w:tcW w:w="2299" w:type="dxa"/>
            <w:gridSpan w:val="2"/>
            <w:tcBorders>
              <w:top w:val="nil"/>
              <w:left w:val="single" w:sz="3" w:space="0" w:color="808080"/>
              <w:bottom w:val="single" w:sz="3" w:space="0" w:color="808080"/>
              <w:right w:val="single" w:sz="3" w:space="0" w:color="808080"/>
            </w:tcBorders>
          </w:tcPr>
          <w:p w14:paraId="53C0D852" w14:textId="77777777" w:rsidR="00844AE2" w:rsidRPr="00644E92" w:rsidRDefault="00B92710">
            <w:pPr>
              <w:spacing w:before="49"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SSN</w:t>
            </w:r>
            <w:r w:rsidR="00387925" w:rsidRPr="00644E92">
              <w:rPr>
                <w:rFonts w:ascii="Tahoma" w:eastAsia="Tahoma" w:hAnsi="Tahoma" w:cs="Tahoma"/>
                <w:kern w:val="2"/>
                <w:sz w:val="18"/>
                <w:szCs w:val="18"/>
              </w:rPr>
              <w:t xml:space="preserve"> </w:t>
            </w:r>
            <w:permStart w:id="1299474901" w:edGrp="everyone"/>
            <w:permEnd w:id="1299474901"/>
          </w:p>
        </w:tc>
        <w:tc>
          <w:tcPr>
            <w:tcW w:w="2642" w:type="dxa"/>
            <w:gridSpan w:val="3"/>
            <w:tcBorders>
              <w:top w:val="nil"/>
              <w:left w:val="single" w:sz="3" w:space="0" w:color="808080"/>
              <w:bottom w:val="single" w:sz="3" w:space="0" w:color="808080"/>
              <w:right w:val="single" w:sz="3" w:space="0" w:color="808080"/>
            </w:tcBorders>
          </w:tcPr>
          <w:p w14:paraId="2837A333" w14:textId="77777777" w:rsidR="00844AE2" w:rsidRPr="00644E92" w:rsidRDefault="006254A0">
            <w:pPr>
              <w:spacing w:before="49"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Drivers License #</w:t>
            </w:r>
            <w:r w:rsidR="00387925" w:rsidRPr="00644E92">
              <w:rPr>
                <w:rFonts w:ascii="Tahoma" w:eastAsia="Tahoma" w:hAnsi="Tahoma" w:cs="Tahoma"/>
                <w:kern w:val="2"/>
                <w:sz w:val="18"/>
                <w:szCs w:val="18"/>
              </w:rPr>
              <w:t xml:space="preserve"> </w:t>
            </w:r>
            <w:permStart w:id="1927565660" w:edGrp="everyone"/>
            <w:permEnd w:id="1927565660"/>
          </w:p>
        </w:tc>
      </w:tr>
      <w:tr w:rsidR="00844AE2" w:rsidRPr="00644E92" w14:paraId="04747E64" w14:textId="77777777">
        <w:trPr>
          <w:trHeight w:hRule="exact" w:val="317"/>
        </w:trPr>
        <w:tc>
          <w:tcPr>
            <w:tcW w:w="6197" w:type="dxa"/>
            <w:gridSpan w:val="5"/>
            <w:tcBorders>
              <w:top w:val="single" w:sz="3" w:space="0" w:color="808080"/>
              <w:left w:val="single" w:sz="3" w:space="0" w:color="808080"/>
              <w:bottom w:val="single" w:sz="3" w:space="0" w:color="808080"/>
              <w:right w:val="single" w:sz="3" w:space="0" w:color="808080"/>
            </w:tcBorders>
          </w:tcPr>
          <w:p w14:paraId="3B4A623E"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Home address</w:t>
            </w:r>
            <w:r w:rsidR="00387925" w:rsidRPr="00644E92">
              <w:rPr>
                <w:rFonts w:ascii="Tahoma" w:eastAsia="Tahoma" w:hAnsi="Tahoma" w:cs="Tahoma"/>
                <w:kern w:val="2"/>
                <w:sz w:val="18"/>
                <w:szCs w:val="18"/>
              </w:rPr>
              <w:t xml:space="preserve"> </w:t>
            </w:r>
            <w:permStart w:id="1887654406" w:edGrp="everyone"/>
            <w:permEnd w:id="1887654406"/>
          </w:p>
        </w:tc>
        <w:tc>
          <w:tcPr>
            <w:tcW w:w="2294" w:type="dxa"/>
            <w:gridSpan w:val="3"/>
            <w:tcBorders>
              <w:top w:val="single" w:sz="3" w:space="0" w:color="808080"/>
              <w:left w:val="single" w:sz="3" w:space="0" w:color="808080"/>
              <w:bottom w:val="single" w:sz="3" w:space="0" w:color="808080"/>
              <w:right w:val="single" w:sz="3" w:space="0" w:color="808080"/>
            </w:tcBorders>
          </w:tcPr>
          <w:p w14:paraId="2FA7B260"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City</w:t>
            </w:r>
            <w:r w:rsidR="00387925" w:rsidRPr="00644E92">
              <w:rPr>
                <w:rFonts w:ascii="Tahoma" w:eastAsia="Tahoma" w:hAnsi="Tahoma" w:cs="Tahoma"/>
                <w:kern w:val="2"/>
                <w:sz w:val="18"/>
                <w:szCs w:val="18"/>
              </w:rPr>
              <w:t xml:space="preserve"> </w:t>
            </w:r>
            <w:permStart w:id="992500199" w:edGrp="everyone"/>
            <w:permEnd w:id="992500199"/>
          </w:p>
        </w:tc>
        <w:tc>
          <w:tcPr>
            <w:tcW w:w="2285" w:type="dxa"/>
            <w:tcBorders>
              <w:top w:val="single" w:sz="3" w:space="0" w:color="808080"/>
              <w:left w:val="single" w:sz="3" w:space="0" w:color="808080"/>
              <w:bottom w:val="single" w:sz="3" w:space="0" w:color="808080"/>
              <w:right w:val="single" w:sz="3" w:space="0" w:color="808080"/>
            </w:tcBorders>
          </w:tcPr>
          <w:p w14:paraId="4F72DC26"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State/Zip</w:t>
            </w:r>
            <w:r w:rsidR="00387925" w:rsidRPr="00644E92">
              <w:rPr>
                <w:rFonts w:ascii="Tahoma" w:eastAsia="Tahoma" w:hAnsi="Tahoma" w:cs="Tahoma"/>
                <w:kern w:val="2"/>
                <w:sz w:val="18"/>
                <w:szCs w:val="18"/>
              </w:rPr>
              <w:t xml:space="preserve"> </w:t>
            </w:r>
            <w:permStart w:id="260731865" w:edGrp="everyone"/>
            <w:permEnd w:id="260731865"/>
          </w:p>
        </w:tc>
      </w:tr>
      <w:tr w:rsidR="00844AE2" w:rsidRPr="00644E92" w14:paraId="30256A6A" w14:textId="77777777">
        <w:trPr>
          <w:trHeight w:hRule="exact" w:val="317"/>
        </w:trPr>
        <w:tc>
          <w:tcPr>
            <w:tcW w:w="3439" w:type="dxa"/>
            <w:gridSpan w:val="2"/>
            <w:tcBorders>
              <w:top w:val="single" w:sz="3" w:space="0" w:color="808080"/>
              <w:left w:val="single" w:sz="3" w:space="0" w:color="808080"/>
              <w:bottom w:val="single" w:sz="3" w:space="0" w:color="808080"/>
              <w:right w:val="single" w:sz="3" w:space="0" w:color="808080"/>
            </w:tcBorders>
          </w:tcPr>
          <w:p w14:paraId="04217AFA"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Name</w:t>
            </w:r>
            <w:r w:rsidR="00387925" w:rsidRPr="00644E92">
              <w:rPr>
                <w:rFonts w:ascii="Tahoma" w:eastAsia="Tahoma" w:hAnsi="Tahoma" w:cs="Tahoma"/>
                <w:kern w:val="2"/>
                <w:sz w:val="18"/>
                <w:szCs w:val="18"/>
              </w:rPr>
              <w:t xml:space="preserve"> </w:t>
            </w:r>
            <w:permStart w:id="1822497062" w:edGrp="everyone"/>
            <w:permEnd w:id="1822497062"/>
          </w:p>
        </w:tc>
        <w:tc>
          <w:tcPr>
            <w:tcW w:w="2395" w:type="dxa"/>
            <w:gridSpan w:val="2"/>
            <w:tcBorders>
              <w:top w:val="single" w:sz="3" w:space="0" w:color="808080"/>
              <w:left w:val="single" w:sz="3" w:space="0" w:color="808080"/>
              <w:bottom w:val="single" w:sz="3" w:space="0" w:color="808080"/>
              <w:right w:val="single" w:sz="3" w:space="0" w:color="808080"/>
            </w:tcBorders>
          </w:tcPr>
          <w:p w14:paraId="13778896" w14:textId="77777777" w:rsidR="00844AE2" w:rsidRPr="00644E92" w:rsidRDefault="00B92710">
            <w:pPr>
              <w:spacing w:before="30"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Title</w:t>
            </w:r>
            <w:r w:rsidR="00387925" w:rsidRPr="00644E92">
              <w:rPr>
                <w:rFonts w:ascii="Tahoma" w:eastAsia="Tahoma" w:hAnsi="Tahoma" w:cs="Tahoma"/>
                <w:kern w:val="2"/>
                <w:sz w:val="18"/>
                <w:szCs w:val="18"/>
              </w:rPr>
              <w:t xml:space="preserve"> </w:t>
            </w:r>
            <w:permStart w:id="579159989" w:edGrp="everyone"/>
            <w:permEnd w:id="579159989"/>
          </w:p>
        </w:tc>
        <w:tc>
          <w:tcPr>
            <w:tcW w:w="2299" w:type="dxa"/>
            <w:gridSpan w:val="2"/>
            <w:tcBorders>
              <w:top w:val="single" w:sz="3" w:space="0" w:color="808080"/>
              <w:left w:val="single" w:sz="3" w:space="0" w:color="808080"/>
              <w:bottom w:val="single" w:sz="3" w:space="0" w:color="808080"/>
              <w:right w:val="single" w:sz="3" w:space="0" w:color="808080"/>
            </w:tcBorders>
          </w:tcPr>
          <w:p w14:paraId="6BBFAC12"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SSN</w:t>
            </w:r>
            <w:r w:rsidR="00387925" w:rsidRPr="00644E92">
              <w:rPr>
                <w:rFonts w:ascii="Tahoma" w:eastAsia="Tahoma" w:hAnsi="Tahoma" w:cs="Tahoma"/>
                <w:kern w:val="2"/>
                <w:sz w:val="18"/>
                <w:szCs w:val="18"/>
              </w:rPr>
              <w:t xml:space="preserve"> </w:t>
            </w:r>
            <w:permStart w:id="1410483299" w:edGrp="everyone"/>
            <w:permEnd w:id="1410483299"/>
          </w:p>
        </w:tc>
        <w:tc>
          <w:tcPr>
            <w:tcW w:w="2642" w:type="dxa"/>
            <w:gridSpan w:val="3"/>
            <w:tcBorders>
              <w:top w:val="single" w:sz="3" w:space="0" w:color="808080"/>
              <w:left w:val="single" w:sz="3" w:space="0" w:color="808080"/>
              <w:bottom w:val="single" w:sz="3" w:space="0" w:color="808080"/>
              <w:right w:val="single" w:sz="3" w:space="0" w:color="808080"/>
            </w:tcBorders>
          </w:tcPr>
          <w:p w14:paraId="3339169E" w14:textId="77777777" w:rsidR="00844AE2" w:rsidRPr="00644E92" w:rsidRDefault="006254A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Drivers License #</w:t>
            </w:r>
            <w:r w:rsidR="00387925" w:rsidRPr="00644E92">
              <w:rPr>
                <w:rFonts w:ascii="Tahoma" w:eastAsia="Tahoma" w:hAnsi="Tahoma" w:cs="Tahoma"/>
                <w:kern w:val="2"/>
                <w:sz w:val="18"/>
                <w:szCs w:val="18"/>
              </w:rPr>
              <w:t xml:space="preserve"> </w:t>
            </w:r>
            <w:permStart w:id="1014833902" w:edGrp="everyone"/>
            <w:permEnd w:id="1014833902"/>
          </w:p>
        </w:tc>
      </w:tr>
      <w:tr w:rsidR="00844AE2" w:rsidRPr="00644E92" w14:paraId="40C47266" w14:textId="77777777">
        <w:trPr>
          <w:trHeight w:hRule="exact" w:val="334"/>
        </w:trPr>
        <w:tc>
          <w:tcPr>
            <w:tcW w:w="6197" w:type="dxa"/>
            <w:gridSpan w:val="5"/>
            <w:tcBorders>
              <w:top w:val="single" w:sz="3" w:space="0" w:color="808080"/>
              <w:left w:val="single" w:sz="3" w:space="0" w:color="808080"/>
              <w:bottom w:val="single" w:sz="11" w:space="0" w:color="000000"/>
              <w:right w:val="single" w:sz="3" w:space="0" w:color="808080"/>
            </w:tcBorders>
          </w:tcPr>
          <w:p w14:paraId="26703522" w14:textId="77777777" w:rsidR="00844AE2" w:rsidRPr="00644E92" w:rsidRDefault="00B92710">
            <w:pPr>
              <w:spacing w:before="32"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Home Address</w:t>
            </w:r>
            <w:r w:rsidR="00387925" w:rsidRPr="00644E92">
              <w:rPr>
                <w:rFonts w:ascii="Tahoma" w:eastAsia="Tahoma" w:hAnsi="Tahoma" w:cs="Tahoma"/>
                <w:kern w:val="2"/>
                <w:sz w:val="18"/>
                <w:szCs w:val="18"/>
              </w:rPr>
              <w:t xml:space="preserve"> </w:t>
            </w:r>
            <w:permStart w:id="543964207" w:edGrp="everyone"/>
            <w:permEnd w:id="543964207"/>
          </w:p>
        </w:tc>
        <w:tc>
          <w:tcPr>
            <w:tcW w:w="2294" w:type="dxa"/>
            <w:gridSpan w:val="3"/>
            <w:tcBorders>
              <w:top w:val="single" w:sz="3" w:space="0" w:color="808080"/>
              <w:left w:val="single" w:sz="3" w:space="0" w:color="808080"/>
              <w:bottom w:val="single" w:sz="11" w:space="0" w:color="000000"/>
              <w:right w:val="single" w:sz="3" w:space="0" w:color="808080"/>
            </w:tcBorders>
          </w:tcPr>
          <w:p w14:paraId="39B31DE9" w14:textId="77777777" w:rsidR="00844AE2" w:rsidRPr="00644E92" w:rsidRDefault="00B92710">
            <w:pPr>
              <w:spacing w:before="32"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City</w:t>
            </w:r>
            <w:r w:rsidR="00387925" w:rsidRPr="00644E92">
              <w:rPr>
                <w:rFonts w:ascii="Tahoma" w:eastAsia="Tahoma" w:hAnsi="Tahoma" w:cs="Tahoma"/>
                <w:kern w:val="2"/>
                <w:sz w:val="18"/>
                <w:szCs w:val="18"/>
              </w:rPr>
              <w:t xml:space="preserve"> </w:t>
            </w:r>
            <w:permStart w:id="812193634" w:edGrp="everyone"/>
            <w:permEnd w:id="812193634"/>
          </w:p>
        </w:tc>
        <w:tc>
          <w:tcPr>
            <w:tcW w:w="2285" w:type="dxa"/>
            <w:tcBorders>
              <w:top w:val="single" w:sz="3" w:space="0" w:color="808080"/>
              <w:left w:val="single" w:sz="3" w:space="0" w:color="808080"/>
              <w:bottom w:val="single" w:sz="11" w:space="0" w:color="000000"/>
              <w:right w:val="single" w:sz="3" w:space="0" w:color="808080"/>
            </w:tcBorders>
          </w:tcPr>
          <w:p w14:paraId="278F5534" w14:textId="77777777" w:rsidR="00844AE2" w:rsidRPr="00644E92" w:rsidRDefault="00B92710">
            <w:pPr>
              <w:spacing w:before="32"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State/Zip</w:t>
            </w:r>
            <w:r w:rsidR="00387925" w:rsidRPr="00644E92">
              <w:rPr>
                <w:rFonts w:ascii="Tahoma" w:eastAsia="Tahoma" w:hAnsi="Tahoma" w:cs="Tahoma"/>
                <w:kern w:val="2"/>
                <w:sz w:val="18"/>
                <w:szCs w:val="18"/>
              </w:rPr>
              <w:t xml:space="preserve"> </w:t>
            </w:r>
            <w:permStart w:id="1782143828" w:edGrp="everyone"/>
            <w:permEnd w:id="1782143828"/>
          </w:p>
        </w:tc>
      </w:tr>
      <w:tr w:rsidR="00844AE2" w:rsidRPr="00644E92" w14:paraId="116AE3E9" w14:textId="77777777">
        <w:trPr>
          <w:trHeight w:hRule="exact" w:val="288"/>
        </w:trPr>
        <w:tc>
          <w:tcPr>
            <w:tcW w:w="10776" w:type="dxa"/>
            <w:gridSpan w:val="9"/>
            <w:tcBorders>
              <w:top w:val="single" w:sz="11" w:space="0" w:color="000000"/>
              <w:left w:val="single" w:sz="3" w:space="0" w:color="808080"/>
              <w:bottom w:val="nil"/>
              <w:right w:val="single" w:sz="3" w:space="0" w:color="808080"/>
            </w:tcBorders>
            <w:shd w:val="clear" w:color="auto" w:fill="000000"/>
          </w:tcPr>
          <w:p w14:paraId="4B6589F9" w14:textId="77777777" w:rsidR="00844AE2" w:rsidRPr="00644E92" w:rsidRDefault="00B92710">
            <w:pPr>
              <w:spacing w:before="6"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Industrial Credit References</w:t>
            </w:r>
          </w:p>
        </w:tc>
      </w:tr>
      <w:tr w:rsidR="00844AE2" w:rsidRPr="00644E92" w14:paraId="1EE95FA9" w14:textId="77777777">
        <w:trPr>
          <w:trHeight w:hRule="exact" w:val="334"/>
        </w:trPr>
        <w:tc>
          <w:tcPr>
            <w:tcW w:w="5834" w:type="dxa"/>
            <w:gridSpan w:val="4"/>
            <w:tcBorders>
              <w:top w:val="nil"/>
              <w:left w:val="single" w:sz="3" w:space="0" w:color="808080"/>
              <w:bottom w:val="single" w:sz="3" w:space="0" w:color="808080"/>
              <w:right w:val="single" w:sz="3" w:space="0" w:color="808080"/>
            </w:tcBorders>
          </w:tcPr>
          <w:p w14:paraId="4CB61BF0" w14:textId="77777777" w:rsidR="00844AE2" w:rsidRPr="00644E92" w:rsidRDefault="00B92710">
            <w:pPr>
              <w:spacing w:before="51"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Company Name</w:t>
            </w:r>
            <w:r w:rsidR="00387925" w:rsidRPr="00644E92">
              <w:rPr>
                <w:rFonts w:ascii="Tahoma" w:eastAsia="Tahoma" w:hAnsi="Tahoma" w:cs="Tahoma"/>
                <w:kern w:val="2"/>
                <w:sz w:val="18"/>
                <w:szCs w:val="18"/>
              </w:rPr>
              <w:t xml:space="preserve"> </w:t>
            </w:r>
            <w:permStart w:id="2096189978" w:edGrp="everyone"/>
            <w:permEnd w:id="2096189978"/>
          </w:p>
        </w:tc>
        <w:tc>
          <w:tcPr>
            <w:tcW w:w="2657" w:type="dxa"/>
            <w:gridSpan w:val="4"/>
            <w:tcBorders>
              <w:top w:val="nil"/>
              <w:left w:val="single" w:sz="3" w:space="0" w:color="808080"/>
              <w:bottom w:val="single" w:sz="3" w:space="0" w:color="808080"/>
              <w:right w:val="single" w:sz="3" w:space="0" w:color="808080"/>
            </w:tcBorders>
          </w:tcPr>
          <w:p w14:paraId="015AAC2B" w14:textId="77777777" w:rsidR="00844AE2" w:rsidRPr="00644E92" w:rsidRDefault="00B92710">
            <w:pPr>
              <w:spacing w:before="51"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Telephone No</w:t>
            </w:r>
            <w:r w:rsidR="00387925" w:rsidRPr="00644E92">
              <w:rPr>
                <w:rFonts w:ascii="Tahoma" w:eastAsia="Tahoma" w:hAnsi="Tahoma" w:cs="Tahoma"/>
                <w:kern w:val="2"/>
                <w:sz w:val="18"/>
                <w:szCs w:val="18"/>
              </w:rPr>
              <w:t xml:space="preserve"> </w:t>
            </w:r>
            <w:permStart w:id="2077696498" w:edGrp="everyone"/>
            <w:permEnd w:id="2077696498"/>
          </w:p>
        </w:tc>
        <w:tc>
          <w:tcPr>
            <w:tcW w:w="2285" w:type="dxa"/>
            <w:tcBorders>
              <w:top w:val="nil"/>
              <w:left w:val="single" w:sz="3" w:space="0" w:color="808080"/>
              <w:bottom w:val="single" w:sz="3" w:space="0" w:color="808080"/>
              <w:right w:val="single" w:sz="3" w:space="0" w:color="808080"/>
            </w:tcBorders>
          </w:tcPr>
          <w:p w14:paraId="0E8BA944" w14:textId="77777777" w:rsidR="00844AE2" w:rsidRPr="00644E92" w:rsidRDefault="00B92710">
            <w:pPr>
              <w:spacing w:before="51"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1250778830" w:edGrp="everyone"/>
            <w:permEnd w:id="1250778830"/>
          </w:p>
        </w:tc>
      </w:tr>
      <w:tr w:rsidR="00844AE2" w:rsidRPr="00644E92" w14:paraId="44BD58E2" w14:textId="77777777">
        <w:trPr>
          <w:trHeight w:hRule="exact" w:val="317"/>
        </w:trPr>
        <w:tc>
          <w:tcPr>
            <w:tcW w:w="5834" w:type="dxa"/>
            <w:gridSpan w:val="4"/>
            <w:tcBorders>
              <w:top w:val="single" w:sz="3" w:space="0" w:color="808080"/>
              <w:left w:val="single" w:sz="3" w:space="0" w:color="808080"/>
              <w:bottom w:val="single" w:sz="3" w:space="0" w:color="808080"/>
              <w:right w:val="single" w:sz="3" w:space="0" w:color="808080"/>
            </w:tcBorders>
          </w:tcPr>
          <w:p w14:paraId="7A07A015"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Company Name</w:t>
            </w:r>
            <w:r w:rsidR="00387925" w:rsidRPr="00644E92">
              <w:rPr>
                <w:rFonts w:ascii="Tahoma" w:eastAsia="Tahoma" w:hAnsi="Tahoma" w:cs="Tahoma"/>
                <w:kern w:val="2"/>
                <w:sz w:val="18"/>
                <w:szCs w:val="18"/>
              </w:rPr>
              <w:t xml:space="preserve"> </w:t>
            </w:r>
            <w:permStart w:id="276528169" w:edGrp="everyone"/>
            <w:permEnd w:id="276528169"/>
          </w:p>
        </w:tc>
        <w:tc>
          <w:tcPr>
            <w:tcW w:w="2657" w:type="dxa"/>
            <w:gridSpan w:val="4"/>
            <w:tcBorders>
              <w:top w:val="single" w:sz="3" w:space="0" w:color="808080"/>
              <w:left w:val="single" w:sz="3" w:space="0" w:color="808080"/>
              <w:bottom w:val="single" w:sz="3" w:space="0" w:color="808080"/>
              <w:right w:val="single" w:sz="3" w:space="0" w:color="808080"/>
            </w:tcBorders>
          </w:tcPr>
          <w:p w14:paraId="11954B57"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Telephone No</w:t>
            </w:r>
            <w:r w:rsidR="00387925" w:rsidRPr="00644E92">
              <w:rPr>
                <w:rFonts w:ascii="Tahoma" w:eastAsia="Tahoma" w:hAnsi="Tahoma" w:cs="Tahoma"/>
                <w:kern w:val="2"/>
                <w:sz w:val="18"/>
                <w:szCs w:val="18"/>
              </w:rPr>
              <w:t xml:space="preserve"> </w:t>
            </w:r>
            <w:permStart w:id="1529049214" w:edGrp="everyone"/>
            <w:permEnd w:id="1529049214"/>
          </w:p>
        </w:tc>
        <w:tc>
          <w:tcPr>
            <w:tcW w:w="2285" w:type="dxa"/>
            <w:tcBorders>
              <w:top w:val="single" w:sz="3" w:space="0" w:color="808080"/>
              <w:left w:val="single" w:sz="3" w:space="0" w:color="808080"/>
              <w:bottom w:val="single" w:sz="3" w:space="0" w:color="808080"/>
              <w:right w:val="single" w:sz="3" w:space="0" w:color="808080"/>
            </w:tcBorders>
          </w:tcPr>
          <w:p w14:paraId="277814A9"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1118202571" w:edGrp="everyone"/>
            <w:permEnd w:id="1118202571"/>
          </w:p>
        </w:tc>
      </w:tr>
      <w:tr w:rsidR="00844AE2" w:rsidRPr="00644E92" w14:paraId="72DB79C1" w14:textId="77777777">
        <w:trPr>
          <w:trHeight w:hRule="exact" w:val="319"/>
        </w:trPr>
        <w:tc>
          <w:tcPr>
            <w:tcW w:w="5834" w:type="dxa"/>
            <w:gridSpan w:val="4"/>
            <w:tcBorders>
              <w:top w:val="single" w:sz="3" w:space="0" w:color="808080"/>
              <w:left w:val="single" w:sz="3" w:space="0" w:color="808080"/>
              <w:bottom w:val="single" w:sz="3" w:space="0" w:color="808080"/>
              <w:right w:val="single" w:sz="3" w:space="0" w:color="808080"/>
            </w:tcBorders>
          </w:tcPr>
          <w:p w14:paraId="2F07A680"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Company Name</w:t>
            </w:r>
            <w:r w:rsidR="00387925" w:rsidRPr="00644E92">
              <w:rPr>
                <w:rFonts w:ascii="Tahoma" w:eastAsia="Tahoma" w:hAnsi="Tahoma" w:cs="Tahoma"/>
                <w:kern w:val="2"/>
                <w:sz w:val="18"/>
                <w:szCs w:val="18"/>
              </w:rPr>
              <w:t xml:space="preserve"> </w:t>
            </w:r>
            <w:permStart w:id="249122110" w:edGrp="everyone"/>
            <w:permEnd w:id="249122110"/>
          </w:p>
        </w:tc>
        <w:tc>
          <w:tcPr>
            <w:tcW w:w="2657" w:type="dxa"/>
            <w:gridSpan w:val="4"/>
            <w:tcBorders>
              <w:top w:val="single" w:sz="3" w:space="0" w:color="808080"/>
              <w:left w:val="single" w:sz="3" w:space="0" w:color="808080"/>
              <w:bottom w:val="single" w:sz="3" w:space="0" w:color="808080"/>
              <w:right w:val="single" w:sz="3" w:space="0" w:color="808080"/>
            </w:tcBorders>
          </w:tcPr>
          <w:p w14:paraId="538B5284"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Telephone No</w:t>
            </w:r>
            <w:r w:rsidR="00387925" w:rsidRPr="00644E92">
              <w:rPr>
                <w:rFonts w:ascii="Tahoma" w:eastAsia="Tahoma" w:hAnsi="Tahoma" w:cs="Tahoma"/>
                <w:kern w:val="2"/>
                <w:sz w:val="18"/>
                <w:szCs w:val="18"/>
              </w:rPr>
              <w:t xml:space="preserve"> </w:t>
            </w:r>
            <w:permStart w:id="218319863" w:edGrp="everyone"/>
            <w:permEnd w:id="218319863"/>
          </w:p>
        </w:tc>
        <w:tc>
          <w:tcPr>
            <w:tcW w:w="2285" w:type="dxa"/>
            <w:tcBorders>
              <w:top w:val="single" w:sz="3" w:space="0" w:color="808080"/>
              <w:left w:val="single" w:sz="3" w:space="0" w:color="808080"/>
              <w:bottom w:val="single" w:sz="3" w:space="0" w:color="808080"/>
              <w:right w:val="single" w:sz="3" w:space="0" w:color="808080"/>
            </w:tcBorders>
          </w:tcPr>
          <w:p w14:paraId="22E97FE0"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1201884289" w:edGrp="everyone"/>
            <w:permEnd w:id="1201884289"/>
          </w:p>
        </w:tc>
      </w:tr>
      <w:tr w:rsidR="00844AE2" w:rsidRPr="00644E92" w14:paraId="22EC48C2" w14:textId="77777777">
        <w:trPr>
          <w:trHeight w:hRule="exact" w:val="331"/>
        </w:trPr>
        <w:tc>
          <w:tcPr>
            <w:tcW w:w="5834" w:type="dxa"/>
            <w:gridSpan w:val="4"/>
            <w:tcBorders>
              <w:top w:val="single" w:sz="3" w:space="0" w:color="808080"/>
              <w:left w:val="single" w:sz="3" w:space="0" w:color="808080"/>
              <w:bottom w:val="single" w:sz="11" w:space="0" w:color="000000"/>
              <w:right w:val="single" w:sz="3" w:space="0" w:color="808080"/>
            </w:tcBorders>
          </w:tcPr>
          <w:p w14:paraId="68DAE8F5"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Company Name</w:t>
            </w:r>
            <w:r w:rsidR="00387925" w:rsidRPr="00644E92">
              <w:rPr>
                <w:rFonts w:ascii="Tahoma" w:eastAsia="Tahoma" w:hAnsi="Tahoma" w:cs="Tahoma"/>
                <w:kern w:val="2"/>
                <w:sz w:val="18"/>
                <w:szCs w:val="18"/>
              </w:rPr>
              <w:t xml:space="preserve"> </w:t>
            </w:r>
            <w:permStart w:id="909202859" w:edGrp="everyone"/>
            <w:permEnd w:id="909202859"/>
          </w:p>
        </w:tc>
        <w:tc>
          <w:tcPr>
            <w:tcW w:w="2657" w:type="dxa"/>
            <w:gridSpan w:val="4"/>
            <w:tcBorders>
              <w:top w:val="single" w:sz="3" w:space="0" w:color="808080"/>
              <w:left w:val="single" w:sz="3" w:space="0" w:color="808080"/>
              <w:bottom w:val="single" w:sz="11" w:space="0" w:color="000000"/>
              <w:right w:val="single" w:sz="3" w:space="0" w:color="808080"/>
            </w:tcBorders>
          </w:tcPr>
          <w:p w14:paraId="3127E4FC"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Telephone No</w:t>
            </w:r>
            <w:r w:rsidR="00387925" w:rsidRPr="00644E92">
              <w:rPr>
                <w:rFonts w:ascii="Tahoma" w:eastAsia="Tahoma" w:hAnsi="Tahoma" w:cs="Tahoma"/>
                <w:kern w:val="2"/>
                <w:sz w:val="18"/>
                <w:szCs w:val="18"/>
              </w:rPr>
              <w:t xml:space="preserve"> </w:t>
            </w:r>
            <w:permStart w:id="841503066" w:edGrp="everyone"/>
            <w:permEnd w:id="841503066"/>
          </w:p>
        </w:tc>
        <w:tc>
          <w:tcPr>
            <w:tcW w:w="2285" w:type="dxa"/>
            <w:tcBorders>
              <w:top w:val="single" w:sz="3" w:space="0" w:color="808080"/>
              <w:left w:val="single" w:sz="3" w:space="0" w:color="808080"/>
              <w:bottom w:val="single" w:sz="11" w:space="0" w:color="000000"/>
              <w:right w:val="single" w:sz="3" w:space="0" w:color="808080"/>
            </w:tcBorders>
          </w:tcPr>
          <w:p w14:paraId="62885330"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711731783" w:edGrp="everyone"/>
            <w:permEnd w:id="711731783"/>
          </w:p>
        </w:tc>
      </w:tr>
      <w:tr w:rsidR="00844AE2" w:rsidRPr="00644E92" w14:paraId="42E388D2" w14:textId="77777777">
        <w:trPr>
          <w:trHeight w:hRule="exact" w:val="288"/>
        </w:trPr>
        <w:tc>
          <w:tcPr>
            <w:tcW w:w="10776" w:type="dxa"/>
            <w:gridSpan w:val="9"/>
            <w:tcBorders>
              <w:top w:val="single" w:sz="11" w:space="0" w:color="000000"/>
              <w:left w:val="single" w:sz="3" w:space="0" w:color="808080"/>
              <w:bottom w:val="nil"/>
              <w:right w:val="single" w:sz="3" w:space="0" w:color="808080"/>
            </w:tcBorders>
            <w:shd w:val="clear" w:color="auto" w:fill="000000"/>
          </w:tcPr>
          <w:p w14:paraId="5DAFF8AA" w14:textId="77777777" w:rsidR="00844AE2" w:rsidRPr="00644E92" w:rsidRDefault="00B92710">
            <w:pPr>
              <w:spacing w:before="6"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Bank Reference</w:t>
            </w:r>
          </w:p>
        </w:tc>
      </w:tr>
      <w:tr w:rsidR="00844AE2" w:rsidRPr="00644E92" w14:paraId="320B0CAB" w14:textId="77777777">
        <w:trPr>
          <w:trHeight w:hRule="exact" w:val="334"/>
        </w:trPr>
        <w:tc>
          <w:tcPr>
            <w:tcW w:w="6197" w:type="dxa"/>
            <w:gridSpan w:val="5"/>
            <w:tcBorders>
              <w:top w:val="nil"/>
              <w:left w:val="single" w:sz="3" w:space="0" w:color="808080"/>
              <w:bottom w:val="single" w:sz="3" w:space="0" w:color="808080"/>
              <w:right w:val="single" w:sz="3" w:space="0" w:color="808080"/>
            </w:tcBorders>
          </w:tcPr>
          <w:p w14:paraId="2E04ABD1" w14:textId="77777777" w:rsidR="00844AE2" w:rsidRPr="00644E92" w:rsidRDefault="00B92710">
            <w:pPr>
              <w:spacing w:before="51"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Bank Name</w:t>
            </w:r>
            <w:r w:rsidR="00387925" w:rsidRPr="00644E92">
              <w:rPr>
                <w:rFonts w:ascii="Tahoma" w:eastAsia="Tahoma" w:hAnsi="Tahoma" w:cs="Tahoma"/>
                <w:kern w:val="2"/>
                <w:sz w:val="18"/>
                <w:szCs w:val="18"/>
              </w:rPr>
              <w:t xml:space="preserve"> </w:t>
            </w:r>
            <w:permStart w:id="160449520" w:edGrp="everyone"/>
            <w:permEnd w:id="160449520"/>
          </w:p>
        </w:tc>
        <w:tc>
          <w:tcPr>
            <w:tcW w:w="4579" w:type="dxa"/>
            <w:gridSpan w:val="4"/>
            <w:tcBorders>
              <w:top w:val="nil"/>
              <w:left w:val="single" w:sz="3" w:space="0" w:color="808080"/>
              <w:bottom w:val="single" w:sz="3" w:space="0" w:color="808080"/>
              <w:right w:val="single" w:sz="3" w:space="0" w:color="808080"/>
            </w:tcBorders>
          </w:tcPr>
          <w:p w14:paraId="04404E5E" w14:textId="77777777" w:rsidR="00844AE2" w:rsidRPr="00644E92" w:rsidRDefault="00B92710">
            <w:pPr>
              <w:spacing w:before="51"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Account No</w:t>
            </w:r>
            <w:r w:rsidR="00387925" w:rsidRPr="00644E92">
              <w:rPr>
                <w:rFonts w:ascii="Tahoma" w:eastAsia="Tahoma" w:hAnsi="Tahoma" w:cs="Tahoma"/>
                <w:kern w:val="2"/>
                <w:sz w:val="18"/>
                <w:szCs w:val="18"/>
              </w:rPr>
              <w:t xml:space="preserve"> </w:t>
            </w:r>
            <w:permStart w:id="73537363" w:edGrp="everyone"/>
            <w:permEnd w:id="73537363"/>
          </w:p>
        </w:tc>
      </w:tr>
      <w:tr w:rsidR="00844AE2" w:rsidRPr="00644E92" w14:paraId="2C2DA7F8" w14:textId="77777777">
        <w:trPr>
          <w:trHeight w:hRule="exact" w:val="317"/>
        </w:trPr>
        <w:tc>
          <w:tcPr>
            <w:tcW w:w="5834" w:type="dxa"/>
            <w:gridSpan w:val="4"/>
            <w:tcBorders>
              <w:top w:val="single" w:sz="3" w:space="0" w:color="808080"/>
              <w:left w:val="single" w:sz="3" w:space="0" w:color="808080"/>
              <w:bottom w:val="single" w:sz="3" w:space="0" w:color="808080"/>
              <w:right w:val="single" w:sz="3" w:space="0" w:color="808080"/>
            </w:tcBorders>
          </w:tcPr>
          <w:p w14:paraId="6CF1CF84"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Contact Name</w:t>
            </w:r>
            <w:r w:rsidR="00387925" w:rsidRPr="00644E92">
              <w:rPr>
                <w:rFonts w:ascii="Tahoma" w:eastAsia="Tahoma" w:hAnsi="Tahoma" w:cs="Tahoma"/>
                <w:kern w:val="2"/>
                <w:sz w:val="18"/>
                <w:szCs w:val="18"/>
              </w:rPr>
              <w:t xml:space="preserve"> </w:t>
            </w:r>
            <w:permStart w:id="1528786089" w:edGrp="everyone"/>
            <w:permEnd w:id="1528786089"/>
          </w:p>
        </w:tc>
        <w:tc>
          <w:tcPr>
            <w:tcW w:w="2657" w:type="dxa"/>
            <w:gridSpan w:val="4"/>
            <w:tcBorders>
              <w:top w:val="single" w:sz="3" w:space="0" w:color="808080"/>
              <w:left w:val="single" w:sz="3" w:space="0" w:color="808080"/>
              <w:bottom w:val="single" w:sz="3" w:space="0" w:color="808080"/>
              <w:right w:val="single" w:sz="3" w:space="0" w:color="808080"/>
            </w:tcBorders>
          </w:tcPr>
          <w:p w14:paraId="13B2DB2A"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Telephone No</w:t>
            </w:r>
            <w:r w:rsidR="00387925" w:rsidRPr="00644E92">
              <w:rPr>
                <w:rFonts w:ascii="Tahoma" w:eastAsia="Tahoma" w:hAnsi="Tahoma" w:cs="Tahoma"/>
                <w:kern w:val="2"/>
                <w:sz w:val="18"/>
                <w:szCs w:val="18"/>
              </w:rPr>
              <w:t xml:space="preserve"> </w:t>
            </w:r>
            <w:permStart w:id="2126212640" w:edGrp="everyone"/>
            <w:permEnd w:id="2126212640"/>
          </w:p>
        </w:tc>
        <w:tc>
          <w:tcPr>
            <w:tcW w:w="2285" w:type="dxa"/>
            <w:tcBorders>
              <w:top w:val="single" w:sz="3" w:space="0" w:color="808080"/>
              <w:left w:val="single" w:sz="3" w:space="0" w:color="808080"/>
              <w:bottom w:val="single" w:sz="3" w:space="0" w:color="808080"/>
              <w:right w:val="single" w:sz="3" w:space="0" w:color="808080"/>
            </w:tcBorders>
          </w:tcPr>
          <w:p w14:paraId="4F8E966D"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885802993" w:edGrp="everyone"/>
            <w:permEnd w:id="885802993"/>
          </w:p>
        </w:tc>
      </w:tr>
      <w:tr w:rsidR="00844AE2" w:rsidRPr="00644E92" w14:paraId="251E3FFD" w14:textId="77777777">
        <w:trPr>
          <w:trHeight w:hRule="exact" w:val="319"/>
        </w:trPr>
        <w:tc>
          <w:tcPr>
            <w:tcW w:w="6197" w:type="dxa"/>
            <w:gridSpan w:val="5"/>
            <w:tcBorders>
              <w:top w:val="single" w:sz="3" w:space="0" w:color="808080"/>
              <w:left w:val="single" w:sz="3" w:space="0" w:color="808080"/>
              <w:bottom w:val="single" w:sz="3" w:space="0" w:color="808080"/>
              <w:right w:val="single" w:sz="3" w:space="0" w:color="808080"/>
            </w:tcBorders>
          </w:tcPr>
          <w:p w14:paraId="6E919CCC" w14:textId="77777777" w:rsidR="00844AE2" w:rsidRPr="00644E92" w:rsidRDefault="00B92710">
            <w:pPr>
              <w:spacing w:before="32"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Bank Name</w:t>
            </w:r>
            <w:r w:rsidR="00387925" w:rsidRPr="00644E92">
              <w:rPr>
                <w:rFonts w:ascii="Tahoma" w:eastAsia="Tahoma" w:hAnsi="Tahoma" w:cs="Tahoma"/>
                <w:kern w:val="2"/>
                <w:sz w:val="18"/>
                <w:szCs w:val="18"/>
              </w:rPr>
              <w:t xml:space="preserve"> </w:t>
            </w:r>
            <w:permStart w:id="906118766" w:edGrp="everyone"/>
            <w:permEnd w:id="906118766"/>
          </w:p>
        </w:tc>
        <w:tc>
          <w:tcPr>
            <w:tcW w:w="4579" w:type="dxa"/>
            <w:gridSpan w:val="4"/>
            <w:tcBorders>
              <w:top w:val="single" w:sz="3" w:space="0" w:color="808080"/>
              <w:left w:val="single" w:sz="3" w:space="0" w:color="808080"/>
              <w:bottom w:val="single" w:sz="3" w:space="0" w:color="808080"/>
              <w:right w:val="single" w:sz="3" w:space="0" w:color="808080"/>
            </w:tcBorders>
          </w:tcPr>
          <w:p w14:paraId="633937CB" w14:textId="77777777" w:rsidR="00844AE2" w:rsidRPr="00644E92" w:rsidRDefault="00B92710">
            <w:pPr>
              <w:spacing w:before="32" w:after="0" w:line="240" w:lineRule="auto"/>
              <w:ind w:left="81" w:right="-20"/>
              <w:rPr>
                <w:rFonts w:ascii="Tahoma" w:eastAsia="Tahoma" w:hAnsi="Tahoma" w:cs="Tahoma"/>
                <w:kern w:val="2"/>
                <w:sz w:val="18"/>
                <w:szCs w:val="18"/>
              </w:rPr>
            </w:pPr>
            <w:r w:rsidRPr="00644E92">
              <w:rPr>
                <w:rFonts w:ascii="Tahoma" w:eastAsia="Tahoma" w:hAnsi="Tahoma" w:cs="Tahoma"/>
                <w:kern w:val="2"/>
                <w:sz w:val="18"/>
                <w:szCs w:val="18"/>
              </w:rPr>
              <w:t>Account No</w:t>
            </w:r>
            <w:r w:rsidR="00387925" w:rsidRPr="00644E92">
              <w:rPr>
                <w:rFonts w:ascii="Tahoma" w:eastAsia="Tahoma" w:hAnsi="Tahoma" w:cs="Tahoma"/>
                <w:kern w:val="2"/>
                <w:sz w:val="18"/>
                <w:szCs w:val="18"/>
              </w:rPr>
              <w:t xml:space="preserve"> </w:t>
            </w:r>
            <w:permStart w:id="1274169333" w:edGrp="everyone"/>
            <w:permEnd w:id="1274169333"/>
          </w:p>
        </w:tc>
      </w:tr>
      <w:tr w:rsidR="00844AE2" w:rsidRPr="00644E92" w14:paraId="52BCA835" w14:textId="77777777">
        <w:trPr>
          <w:trHeight w:hRule="exact" w:val="317"/>
        </w:trPr>
        <w:tc>
          <w:tcPr>
            <w:tcW w:w="5834" w:type="dxa"/>
            <w:gridSpan w:val="4"/>
            <w:tcBorders>
              <w:top w:val="single" w:sz="3" w:space="0" w:color="808080"/>
              <w:left w:val="single" w:sz="3" w:space="0" w:color="808080"/>
              <w:bottom w:val="single" w:sz="3" w:space="0" w:color="808080"/>
              <w:right w:val="single" w:sz="3" w:space="0" w:color="808080"/>
            </w:tcBorders>
          </w:tcPr>
          <w:p w14:paraId="14898D34"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Contact Name</w:t>
            </w:r>
            <w:r w:rsidR="00387925" w:rsidRPr="00644E92">
              <w:rPr>
                <w:rFonts w:ascii="Tahoma" w:eastAsia="Tahoma" w:hAnsi="Tahoma" w:cs="Tahoma"/>
                <w:kern w:val="2"/>
                <w:sz w:val="18"/>
                <w:szCs w:val="18"/>
              </w:rPr>
              <w:t xml:space="preserve"> </w:t>
            </w:r>
            <w:permStart w:id="1818893572" w:edGrp="everyone"/>
            <w:permEnd w:id="1818893572"/>
          </w:p>
        </w:tc>
        <w:tc>
          <w:tcPr>
            <w:tcW w:w="2657" w:type="dxa"/>
            <w:gridSpan w:val="4"/>
            <w:tcBorders>
              <w:top w:val="single" w:sz="3" w:space="0" w:color="808080"/>
              <w:left w:val="single" w:sz="3" w:space="0" w:color="808080"/>
              <w:bottom w:val="single" w:sz="3" w:space="0" w:color="808080"/>
              <w:right w:val="single" w:sz="3" w:space="0" w:color="808080"/>
            </w:tcBorders>
          </w:tcPr>
          <w:p w14:paraId="7BFAB185"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Telephone No</w:t>
            </w:r>
            <w:r w:rsidR="00387925" w:rsidRPr="00644E92">
              <w:rPr>
                <w:rFonts w:ascii="Tahoma" w:eastAsia="Tahoma" w:hAnsi="Tahoma" w:cs="Tahoma"/>
                <w:kern w:val="2"/>
                <w:sz w:val="18"/>
                <w:szCs w:val="18"/>
              </w:rPr>
              <w:t xml:space="preserve"> </w:t>
            </w:r>
            <w:permStart w:id="1847400845" w:edGrp="everyone"/>
            <w:permEnd w:id="1847400845"/>
          </w:p>
        </w:tc>
        <w:tc>
          <w:tcPr>
            <w:tcW w:w="2285" w:type="dxa"/>
            <w:tcBorders>
              <w:top w:val="single" w:sz="3" w:space="0" w:color="808080"/>
              <w:left w:val="single" w:sz="3" w:space="0" w:color="808080"/>
              <w:bottom w:val="single" w:sz="3" w:space="0" w:color="808080"/>
              <w:right w:val="single" w:sz="3" w:space="0" w:color="808080"/>
            </w:tcBorders>
          </w:tcPr>
          <w:p w14:paraId="5B792CE8"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Fax No</w:t>
            </w:r>
            <w:r w:rsidR="00387925" w:rsidRPr="00644E92">
              <w:rPr>
                <w:rFonts w:ascii="Tahoma" w:eastAsia="Tahoma" w:hAnsi="Tahoma" w:cs="Tahoma"/>
                <w:kern w:val="2"/>
                <w:sz w:val="18"/>
                <w:szCs w:val="18"/>
              </w:rPr>
              <w:t xml:space="preserve"> </w:t>
            </w:r>
            <w:permStart w:id="1234855647" w:edGrp="everyone"/>
            <w:permEnd w:id="1234855647"/>
          </w:p>
        </w:tc>
      </w:tr>
    </w:tbl>
    <w:p w14:paraId="2A8DD09F" w14:textId="77777777" w:rsidR="00844AE2" w:rsidRPr="00644E92" w:rsidRDefault="00844AE2">
      <w:pPr>
        <w:spacing w:before="2" w:after="0" w:line="200" w:lineRule="exact"/>
        <w:rPr>
          <w:kern w:val="2"/>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5400"/>
        <w:gridCol w:w="5424"/>
      </w:tblGrid>
      <w:tr w:rsidR="00844AE2" w:rsidRPr="00644E92" w14:paraId="33DC5C54" w14:textId="77777777">
        <w:trPr>
          <w:trHeight w:hRule="exact" w:val="288"/>
        </w:trPr>
        <w:tc>
          <w:tcPr>
            <w:tcW w:w="10824" w:type="dxa"/>
            <w:gridSpan w:val="2"/>
            <w:tcBorders>
              <w:top w:val="single" w:sz="11" w:space="0" w:color="000000"/>
              <w:left w:val="single" w:sz="3" w:space="0" w:color="808080"/>
              <w:bottom w:val="nil"/>
              <w:right w:val="single" w:sz="3" w:space="0" w:color="808080"/>
            </w:tcBorders>
            <w:shd w:val="clear" w:color="auto" w:fill="000000"/>
          </w:tcPr>
          <w:p w14:paraId="1D8935A9" w14:textId="77777777" w:rsidR="00844AE2" w:rsidRPr="00644E92" w:rsidRDefault="00B92710">
            <w:pPr>
              <w:spacing w:before="6"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Information</w:t>
            </w:r>
          </w:p>
        </w:tc>
      </w:tr>
      <w:tr w:rsidR="00844AE2" w:rsidRPr="00644E92" w14:paraId="52B19BE9" w14:textId="77777777">
        <w:trPr>
          <w:trHeight w:hRule="exact" w:val="396"/>
        </w:trPr>
        <w:tc>
          <w:tcPr>
            <w:tcW w:w="5400" w:type="dxa"/>
            <w:tcBorders>
              <w:top w:val="nil"/>
              <w:left w:val="single" w:sz="3" w:space="0" w:color="808080"/>
              <w:bottom w:val="single" w:sz="3" w:space="0" w:color="808080"/>
              <w:right w:val="single" w:sz="3" w:space="0" w:color="808080"/>
            </w:tcBorders>
          </w:tcPr>
          <w:p w14:paraId="27CEC461" w14:textId="77777777" w:rsidR="00844AE2" w:rsidRPr="00644E92" w:rsidRDefault="00844AE2">
            <w:pPr>
              <w:spacing w:before="2" w:after="0" w:line="110" w:lineRule="exact"/>
              <w:rPr>
                <w:kern w:val="2"/>
                <w:sz w:val="11"/>
                <w:szCs w:val="11"/>
              </w:rPr>
            </w:pPr>
          </w:p>
          <w:p w14:paraId="42508A1D" w14:textId="77777777" w:rsidR="00844AE2" w:rsidRPr="00644E92" w:rsidRDefault="00B92710">
            <w:pPr>
              <w:spacing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Do you require a purchase order on each invoice?</w:t>
            </w:r>
          </w:p>
        </w:tc>
        <w:tc>
          <w:tcPr>
            <w:tcW w:w="5424" w:type="dxa"/>
            <w:tcBorders>
              <w:top w:val="nil"/>
              <w:left w:val="single" w:sz="3" w:space="0" w:color="808080"/>
              <w:bottom w:val="single" w:sz="3" w:space="0" w:color="808080"/>
              <w:right w:val="single" w:sz="3" w:space="0" w:color="808080"/>
            </w:tcBorders>
          </w:tcPr>
          <w:p w14:paraId="26CF6250" w14:textId="77777777" w:rsidR="00844AE2" w:rsidRPr="00644E92" w:rsidRDefault="00844AE2">
            <w:pPr>
              <w:spacing w:before="2" w:after="0" w:line="110" w:lineRule="exact"/>
              <w:rPr>
                <w:kern w:val="2"/>
                <w:sz w:val="11"/>
                <w:szCs w:val="11"/>
              </w:rPr>
            </w:pPr>
          </w:p>
          <w:p w14:paraId="7CFB607D" w14:textId="77777777" w:rsidR="00844AE2" w:rsidRPr="00644E92" w:rsidRDefault="00B92710">
            <w:pPr>
              <w:spacing w:after="0" w:line="240" w:lineRule="auto"/>
              <w:ind w:left="83" w:right="-20"/>
              <w:rPr>
                <w:rFonts w:ascii="Tahoma" w:eastAsia="Tahoma" w:hAnsi="Tahoma" w:cs="Tahoma"/>
                <w:kern w:val="2"/>
                <w:sz w:val="18"/>
                <w:szCs w:val="18"/>
              </w:rPr>
            </w:pPr>
            <w:r w:rsidRPr="00644E92">
              <w:rPr>
                <w:rFonts w:ascii="Tahoma" w:eastAsia="Tahoma" w:hAnsi="Tahoma" w:cs="Tahoma"/>
                <w:b/>
                <w:bCs/>
                <w:color w:val="C00000"/>
                <w:kern w:val="2"/>
                <w:sz w:val="18"/>
                <w:szCs w:val="18"/>
              </w:rPr>
              <w:t>Select Yes or No</w:t>
            </w:r>
            <w:r w:rsidR="000F20F3" w:rsidRPr="00644E92">
              <w:rPr>
                <w:rFonts w:ascii="Tahoma" w:eastAsia="Tahoma" w:hAnsi="Tahoma" w:cs="Tahoma"/>
                <w:b/>
                <w:bCs/>
                <w:color w:val="C00000"/>
                <w:kern w:val="2"/>
                <w:sz w:val="18"/>
                <w:szCs w:val="18"/>
              </w:rPr>
              <w:t xml:space="preserve"> </w:t>
            </w:r>
            <w:permStart w:id="1979461534" w:edGrp="everyone"/>
            <w:permEnd w:id="1979461534"/>
          </w:p>
        </w:tc>
      </w:tr>
      <w:tr w:rsidR="00844AE2" w:rsidRPr="00644E92" w14:paraId="4F16985F" w14:textId="77777777">
        <w:trPr>
          <w:trHeight w:hRule="exact" w:val="317"/>
        </w:trPr>
        <w:tc>
          <w:tcPr>
            <w:tcW w:w="5400" w:type="dxa"/>
            <w:tcBorders>
              <w:top w:val="single" w:sz="3" w:space="0" w:color="808080"/>
              <w:left w:val="single" w:sz="3" w:space="0" w:color="808080"/>
              <w:bottom w:val="single" w:sz="3" w:space="0" w:color="808080"/>
              <w:right w:val="single" w:sz="3" w:space="0" w:color="808080"/>
            </w:tcBorders>
          </w:tcPr>
          <w:p w14:paraId="02B72745"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Do you require a monthly statement?</w:t>
            </w:r>
          </w:p>
        </w:tc>
        <w:tc>
          <w:tcPr>
            <w:tcW w:w="5424" w:type="dxa"/>
            <w:tcBorders>
              <w:top w:val="single" w:sz="3" w:space="0" w:color="808080"/>
              <w:left w:val="single" w:sz="3" w:space="0" w:color="808080"/>
              <w:bottom w:val="single" w:sz="3" w:space="0" w:color="808080"/>
              <w:right w:val="single" w:sz="3" w:space="0" w:color="808080"/>
            </w:tcBorders>
          </w:tcPr>
          <w:p w14:paraId="476A2B94"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b/>
                <w:bCs/>
                <w:color w:val="C00000"/>
                <w:kern w:val="2"/>
                <w:sz w:val="18"/>
                <w:szCs w:val="18"/>
              </w:rPr>
              <w:t>Select Yes or No</w:t>
            </w:r>
            <w:r w:rsidR="000F20F3" w:rsidRPr="00644E92">
              <w:rPr>
                <w:rFonts w:ascii="Tahoma" w:eastAsia="Tahoma" w:hAnsi="Tahoma" w:cs="Tahoma"/>
                <w:b/>
                <w:bCs/>
                <w:color w:val="C00000"/>
                <w:kern w:val="2"/>
                <w:sz w:val="18"/>
                <w:szCs w:val="18"/>
              </w:rPr>
              <w:t xml:space="preserve"> </w:t>
            </w:r>
            <w:permStart w:id="1685538539" w:edGrp="everyone"/>
            <w:permEnd w:id="1685538539"/>
          </w:p>
        </w:tc>
      </w:tr>
      <w:tr w:rsidR="00844AE2" w:rsidRPr="00644E92" w14:paraId="2772ACA5" w14:textId="77777777">
        <w:trPr>
          <w:trHeight w:hRule="exact" w:val="319"/>
        </w:trPr>
        <w:tc>
          <w:tcPr>
            <w:tcW w:w="10824" w:type="dxa"/>
            <w:gridSpan w:val="2"/>
            <w:tcBorders>
              <w:top w:val="single" w:sz="3" w:space="0" w:color="808080"/>
              <w:left w:val="single" w:sz="3" w:space="0" w:color="808080"/>
              <w:bottom w:val="single" w:sz="3" w:space="0" w:color="808080"/>
              <w:right w:val="single" w:sz="3" w:space="0" w:color="808080"/>
            </w:tcBorders>
          </w:tcPr>
          <w:p w14:paraId="30E0498E"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 xml:space="preserve">If exempt for Sales &amp; Use taxes, please include your </w:t>
            </w:r>
            <w:proofErr w:type="gramStart"/>
            <w:r w:rsidRPr="00644E92">
              <w:rPr>
                <w:rFonts w:ascii="Tahoma" w:eastAsia="Tahoma" w:hAnsi="Tahoma" w:cs="Tahoma"/>
                <w:b/>
                <w:bCs/>
                <w:kern w:val="2"/>
                <w:sz w:val="18"/>
                <w:szCs w:val="18"/>
              </w:rPr>
              <w:t>Tax Exempt</w:t>
            </w:r>
            <w:proofErr w:type="gramEnd"/>
            <w:r w:rsidRPr="00644E92">
              <w:rPr>
                <w:rFonts w:ascii="Tahoma" w:eastAsia="Tahoma" w:hAnsi="Tahoma" w:cs="Tahoma"/>
                <w:b/>
                <w:bCs/>
                <w:kern w:val="2"/>
                <w:sz w:val="18"/>
                <w:szCs w:val="18"/>
              </w:rPr>
              <w:t xml:space="preserve"> Certificate </w:t>
            </w:r>
            <w:r w:rsidRPr="00644E92">
              <w:rPr>
                <w:rFonts w:ascii="Tahoma" w:eastAsia="Tahoma" w:hAnsi="Tahoma" w:cs="Tahoma"/>
                <w:kern w:val="2"/>
                <w:sz w:val="18"/>
                <w:szCs w:val="18"/>
              </w:rPr>
              <w:t xml:space="preserve">or </w:t>
            </w:r>
            <w:r w:rsidRPr="00644E92">
              <w:rPr>
                <w:rFonts w:ascii="Tahoma" w:eastAsia="Tahoma" w:hAnsi="Tahoma" w:cs="Tahoma"/>
                <w:b/>
                <w:bCs/>
                <w:kern w:val="2"/>
                <w:sz w:val="18"/>
                <w:szCs w:val="18"/>
              </w:rPr>
              <w:t xml:space="preserve">Direct Pay Permit </w:t>
            </w:r>
            <w:r w:rsidRPr="00644E92">
              <w:rPr>
                <w:rFonts w:ascii="Tahoma" w:eastAsia="Tahoma" w:hAnsi="Tahoma" w:cs="Tahoma"/>
                <w:kern w:val="2"/>
                <w:sz w:val="18"/>
                <w:szCs w:val="18"/>
              </w:rPr>
              <w:t>with your credit application</w:t>
            </w:r>
          </w:p>
        </w:tc>
      </w:tr>
      <w:tr w:rsidR="00844AE2" w:rsidRPr="00644E92" w14:paraId="00DF0663" w14:textId="77777777">
        <w:trPr>
          <w:trHeight w:hRule="exact" w:val="317"/>
        </w:trPr>
        <w:tc>
          <w:tcPr>
            <w:tcW w:w="10824" w:type="dxa"/>
            <w:gridSpan w:val="2"/>
            <w:tcBorders>
              <w:top w:val="single" w:sz="3" w:space="0" w:color="808080"/>
              <w:left w:val="single" w:sz="3" w:space="0" w:color="808080"/>
              <w:bottom w:val="single" w:sz="3" w:space="0" w:color="808080"/>
              <w:right w:val="single" w:sz="3" w:space="0" w:color="808080"/>
            </w:tcBorders>
          </w:tcPr>
          <w:p w14:paraId="75560A88"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 xml:space="preserve">Include your </w:t>
            </w:r>
            <w:r w:rsidRPr="00644E92">
              <w:rPr>
                <w:rFonts w:ascii="Tahoma" w:eastAsia="Tahoma" w:hAnsi="Tahoma" w:cs="Tahoma"/>
                <w:b/>
                <w:bCs/>
                <w:kern w:val="2"/>
                <w:sz w:val="18"/>
                <w:szCs w:val="18"/>
              </w:rPr>
              <w:t xml:space="preserve">Company Certificate of Insurance </w:t>
            </w:r>
            <w:r w:rsidRPr="00644E92">
              <w:rPr>
                <w:rFonts w:ascii="Tahoma" w:eastAsia="Tahoma" w:hAnsi="Tahoma" w:cs="Tahoma"/>
                <w:kern w:val="2"/>
                <w:sz w:val="18"/>
                <w:szCs w:val="18"/>
              </w:rPr>
              <w:t>if renting equipment</w:t>
            </w:r>
          </w:p>
        </w:tc>
      </w:tr>
      <w:tr w:rsidR="00844AE2" w:rsidRPr="00644E92" w14:paraId="5829DC50" w14:textId="77777777">
        <w:trPr>
          <w:trHeight w:hRule="exact" w:val="506"/>
        </w:trPr>
        <w:tc>
          <w:tcPr>
            <w:tcW w:w="10824" w:type="dxa"/>
            <w:gridSpan w:val="2"/>
            <w:tcBorders>
              <w:top w:val="single" w:sz="3" w:space="0" w:color="808080"/>
              <w:left w:val="single" w:sz="3" w:space="0" w:color="808080"/>
              <w:bottom w:val="single" w:sz="3" w:space="0" w:color="808080"/>
              <w:right w:val="single" w:sz="3" w:space="0" w:color="808080"/>
            </w:tcBorders>
          </w:tcPr>
          <w:p w14:paraId="0704A490" w14:textId="77777777" w:rsidR="00844AE2" w:rsidRPr="00644E92" w:rsidRDefault="00B92710">
            <w:pPr>
              <w:spacing w:before="30"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Notes:</w:t>
            </w:r>
            <w:r w:rsidR="000F20F3" w:rsidRPr="00644E92">
              <w:rPr>
                <w:rFonts w:ascii="Tahoma" w:eastAsia="Tahoma" w:hAnsi="Tahoma" w:cs="Tahoma"/>
                <w:kern w:val="2"/>
                <w:sz w:val="18"/>
                <w:szCs w:val="18"/>
              </w:rPr>
              <w:t xml:space="preserve"> </w:t>
            </w:r>
            <w:permStart w:id="1489403217" w:edGrp="everyone"/>
            <w:permEnd w:id="1489403217"/>
          </w:p>
        </w:tc>
      </w:tr>
    </w:tbl>
    <w:p w14:paraId="58F5D0A6" w14:textId="77777777" w:rsidR="00844AE2" w:rsidRPr="00644E92" w:rsidRDefault="00844AE2">
      <w:pPr>
        <w:spacing w:before="1" w:after="0" w:line="160" w:lineRule="exact"/>
        <w:rPr>
          <w:kern w:val="2"/>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1632"/>
        <w:gridCol w:w="4231"/>
        <w:gridCol w:w="2700"/>
        <w:gridCol w:w="2261"/>
      </w:tblGrid>
      <w:tr w:rsidR="00844AE2" w:rsidRPr="00644E92" w14:paraId="06402B9C" w14:textId="77777777">
        <w:trPr>
          <w:trHeight w:hRule="exact" w:val="763"/>
        </w:trPr>
        <w:tc>
          <w:tcPr>
            <w:tcW w:w="1632" w:type="dxa"/>
            <w:tcBorders>
              <w:top w:val="single" w:sz="3" w:space="0" w:color="808080"/>
              <w:left w:val="single" w:sz="3" w:space="0" w:color="808080"/>
              <w:bottom w:val="single" w:sz="3" w:space="0" w:color="808080"/>
              <w:right w:val="single" w:sz="3" w:space="0" w:color="808080"/>
            </w:tcBorders>
          </w:tcPr>
          <w:p w14:paraId="695261E5" w14:textId="77777777" w:rsidR="00844AE2" w:rsidRPr="00644E92" w:rsidRDefault="00B92710">
            <w:pPr>
              <w:spacing w:before="29" w:after="0" w:line="240" w:lineRule="auto"/>
              <w:ind w:left="83" w:right="-20"/>
              <w:rPr>
                <w:rFonts w:ascii="Tahoma" w:eastAsia="Tahoma" w:hAnsi="Tahoma" w:cs="Tahoma"/>
                <w:kern w:val="2"/>
                <w:sz w:val="14"/>
                <w:szCs w:val="14"/>
              </w:rPr>
            </w:pPr>
            <w:r w:rsidRPr="00644E92">
              <w:rPr>
                <w:rFonts w:ascii="Tahoma" w:eastAsia="Tahoma" w:hAnsi="Tahoma" w:cs="Tahoma"/>
                <w:b/>
                <w:bCs/>
                <w:kern w:val="2"/>
                <w:sz w:val="14"/>
                <w:szCs w:val="14"/>
              </w:rPr>
              <w:t>NTS use only:</w:t>
            </w:r>
          </w:p>
          <w:p w14:paraId="1882761F" w14:textId="77777777" w:rsidR="00844AE2" w:rsidRPr="00644E92" w:rsidRDefault="00B92710">
            <w:pPr>
              <w:spacing w:before="28" w:after="0" w:line="240" w:lineRule="auto"/>
              <w:ind w:left="83" w:right="-20"/>
              <w:rPr>
                <w:rFonts w:ascii="Tahoma" w:eastAsia="Tahoma" w:hAnsi="Tahoma" w:cs="Tahoma"/>
                <w:kern w:val="2"/>
                <w:sz w:val="18"/>
                <w:szCs w:val="18"/>
              </w:rPr>
            </w:pPr>
            <w:r w:rsidRPr="00644E92">
              <w:rPr>
                <w:rFonts w:ascii="Tahoma" w:eastAsia="Tahoma" w:hAnsi="Tahoma" w:cs="Tahoma"/>
                <w:b/>
                <w:bCs/>
                <w:kern w:val="2"/>
                <w:sz w:val="18"/>
                <w:szCs w:val="18"/>
              </w:rPr>
              <w:t>Date</w:t>
            </w:r>
          </w:p>
        </w:tc>
        <w:tc>
          <w:tcPr>
            <w:tcW w:w="4231" w:type="dxa"/>
            <w:tcBorders>
              <w:top w:val="single" w:sz="3" w:space="0" w:color="808080"/>
              <w:left w:val="single" w:sz="3" w:space="0" w:color="808080"/>
              <w:bottom w:val="single" w:sz="3" w:space="0" w:color="808080"/>
              <w:right w:val="single" w:sz="3" w:space="0" w:color="808080"/>
            </w:tcBorders>
          </w:tcPr>
          <w:p w14:paraId="5FFA3443" w14:textId="77777777" w:rsidR="00844AE2" w:rsidRPr="00644E92" w:rsidRDefault="00844AE2">
            <w:pPr>
              <w:spacing w:before="9" w:after="0" w:line="120" w:lineRule="exact"/>
              <w:rPr>
                <w:kern w:val="2"/>
                <w:sz w:val="12"/>
                <w:szCs w:val="12"/>
              </w:rPr>
            </w:pPr>
          </w:p>
          <w:p w14:paraId="1CB3E69A" w14:textId="77777777" w:rsidR="00844AE2" w:rsidRPr="00644E92" w:rsidRDefault="00B92710">
            <w:pPr>
              <w:spacing w:after="0" w:line="240" w:lineRule="auto"/>
              <w:ind w:left="83" w:right="-20"/>
              <w:rPr>
                <w:rFonts w:ascii="Tahoma" w:eastAsia="Tahoma" w:hAnsi="Tahoma" w:cs="Tahoma"/>
                <w:kern w:val="2"/>
                <w:sz w:val="18"/>
                <w:szCs w:val="18"/>
              </w:rPr>
            </w:pPr>
            <w:r w:rsidRPr="00644E92">
              <w:rPr>
                <w:rFonts w:ascii="Tahoma" w:eastAsia="Tahoma" w:hAnsi="Tahoma" w:cs="Tahoma"/>
                <w:b/>
                <w:bCs/>
                <w:kern w:val="2"/>
                <w:sz w:val="18"/>
                <w:szCs w:val="18"/>
              </w:rPr>
              <w:t>Credit Manager</w:t>
            </w:r>
          </w:p>
        </w:tc>
        <w:tc>
          <w:tcPr>
            <w:tcW w:w="2700" w:type="dxa"/>
            <w:tcBorders>
              <w:top w:val="single" w:sz="3" w:space="0" w:color="808080"/>
              <w:left w:val="single" w:sz="3" w:space="0" w:color="808080"/>
              <w:bottom w:val="single" w:sz="3" w:space="0" w:color="808080"/>
              <w:right w:val="single" w:sz="3" w:space="0" w:color="808080"/>
            </w:tcBorders>
          </w:tcPr>
          <w:p w14:paraId="3CA269E1" w14:textId="77777777" w:rsidR="00844AE2" w:rsidRPr="00644E92" w:rsidRDefault="00844AE2">
            <w:pPr>
              <w:spacing w:before="9" w:after="0" w:line="120" w:lineRule="exact"/>
              <w:rPr>
                <w:kern w:val="2"/>
                <w:sz w:val="12"/>
                <w:szCs w:val="12"/>
              </w:rPr>
            </w:pPr>
          </w:p>
          <w:p w14:paraId="3DC49E9A" w14:textId="77777777" w:rsidR="00844AE2" w:rsidRPr="00644E92" w:rsidRDefault="00B92710">
            <w:pPr>
              <w:spacing w:after="0" w:line="240" w:lineRule="auto"/>
              <w:ind w:left="81" w:right="-20"/>
              <w:rPr>
                <w:rFonts w:ascii="Tahoma" w:eastAsia="Tahoma" w:hAnsi="Tahoma" w:cs="Tahoma"/>
                <w:kern w:val="2"/>
                <w:sz w:val="18"/>
                <w:szCs w:val="18"/>
              </w:rPr>
            </w:pPr>
            <w:r w:rsidRPr="00644E92">
              <w:rPr>
                <w:rFonts w:ascii="Tahoma" w:eastAsia="Tahoma" w:hAnsi="Tahoma" w:cs="Tahoma"/>
                <w:b/>
                <w:bCs/>
                <w:kern w:val="2"/>
                <w:sz w:val="18"/>
                <w:szCs w:val="18"/>
              </w:rPr>
              <w:t>Account Number</w:t>
            </w:r>
          </w:p>
        </w:tc>
        <w:tc>
          <w:tcPr>
            <w:tcW w:w="2261" w:type="dxa"/>
            <w:tcBorders>
              <w:top w:val="single" w:sz="3" w:space="0" w:color="808080"/>
              <w:left w:val="single" w:sz="3" w:space="0" w:color="808080"/>
              <w:bottom w:val="single" w:sz="3" w:space="0" w:color="808080"/>
              <w:right w:val="single" w:sz="3" w:space="0" w:color="808080"/>
            </w:tcBorders>
          </w:tcPr>
          <w:p w14:paraId="3B0546D3" w14:textId="77777777" w:rsidR="00844AE2" w:rsidRPr="00644E92" w:rsidRDefault="00844AE2">
            <w:pPr>
              <w:spacing w:before="9" w:after="0" w:line="120" w:lineRule="exact"/>
              <w:rPr>
                <w:kern w:val="2"/>
                <w:sz w:val="12"/>
                <w:szCs w:val="12"/>
              </w:rPr>
            </w:pPr>
          </w:p>
          <w:p w14:paraId="547ACE10" w14:textId="77777777" w:rsidR="00844AE2" w:rsidRPr="00644E92" w:rsidRDefault="00B92710">
            <w:pPr>
              <w:spacing w:after="0" w:line="240" w:lineRule="auto"/>
              <w:ind w:left="81" w:right="-20"/>
              <w:rPr>
                <w:rFonts w:ascii="Tahoma" w:eastAsia="Tahoma" w:hAnsi="Tahoma" w:cs="Tahoma"/>
                <w:kern w:val="2"/>
                <w:sz w:val="18"/>
                <w:szCs w:val="18"/>
              </w:rPr>
            </w:pPr>
            <w:r w:rsidRPr="00644E92">
              <w:rPr>
                <w:rFonts w:ascii="Tahoma" w:eastAsia="Tahoma" w:hAnsi="Tahoma" w:cs="Tahoma"/>
                <w:b/>
                <w:bCs/>
                <w:kern w:val="2"/>
                <w:sz w:val="18"/>
                <w:szCs w:val="18"/>
              </w:rPr>
              <w:t>Limit</w:t>
            </w:r>
          </w:p>
        </w:tc>
      </w:tr>
    </w:tbl>
    <w:p w14:paraId="66D5B372" w14:textId="77777777" w:rsidR="00844AE2" w:rsidRPr="00644E92" w:rsidRDefault="00844AE2">
      <w:pPr>
        <w:spacing w:after="0"/>
        <w:rPr>
          <w:kern w:val="2"/>
        </w:rPr>
        <w:sectPr w:rsidR="00844AE2" w:rsidRPr="00644E92">
          <w:type w:val="continuous"/>
          <w:pgSz w:w="12240" w:h="15840"/>
          <w:pgMar w:top="440" w:right="600" w:bottom="280" w:left="600" w:header="720" w:footer="720" w:gutter="0"/>
          <w:cols w:space="720"/>
        </w:sectPr>
      </w:pPr>
    </w:p>
    <w:tbl>
      <w:tblPr>
        <w:tblW w:w="10792" w:type="dxa"/>
        <w:tblInd w:w="102" w:type="dxa"/>
        <w:tblLayout w:type="fixed"/>
        <w:tblCellMar>
          <w:left w:w="0" w:type="dxa"/>
          <w:right w:w="0" w:type="dxa"/>
        </w:tblCellMar>
        <w:tblLook w:val="01E0" w:firstRow="1" w:lastRow="1" w:firstColumn="1" w:lastColumn="1" w:noHBand="0" w:noVBand="0"/>
      </w:tblPr>
      <w:tblGrid>
        <w:gridCol w:w="3592"/>
        <w:gridCol w:w="3510"/>
        <w:gridCol w:w="3690"/>
      </w:tblGrid>
      <w:tr w:rsidR="00644E92" w:rsidRPr="00644E92" w14:paraId="5CC130BB" w14:textId="77777777" w:rsidTr="00F14ACB">
        <w:trPr>
          <w:trHeight w:hRule="exact" w:val="271"/>
        </w:trPr>
        <w:tc>
          <w:tcPr>
            <w:tcW w:w="10792" w:type="dxa"/>
            <w:gridSpan w:val="3"/>
            <w:tcBorders>
              <w:top w:val="single" w:sz="11" w:space="0" w:color="000000"/>
              <w:left w:val="single" w:sz="3" w:space="0" w:color="808080"/>
              <w:bottom w:val="nil"/>
              <w:right w:val="single" w:sz="3" w:space="0" w:color="808080"/>
            </w:tcBorders>
            <w:shd w:val="clear" w:color="auto" w:fill="000000"/>
          </w:tcPr>
          <w:p w14:paraId="5505DB76" w14:textId="77777777" w:rsidR="00644E92" w:rsidRPr="00644E92" w:rsidRDefault="00644E92" w:rsidP="00C22123">
            <w:pPr>
              <w:spacing w:before="15"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lastRenderedPageBreak/>
              <w:t>Credit Terms</w:t>
            </w:r>
          </w:p>
        </w:tc>
      </w:tr>
      <w:tr w:rsidR="00644E92" w:rsidRPr="00644E92" w14:paraId="63C621FF" w14:textId="77777777" w:rsidTr="00F14ACB">
        <w:trPr>
          <w:trHeight w:hRule="exact" w:val="7561"/>
        </w:trPr>
        <w:tc>
          <w:tcPr>
            <w:tcW w:w="10792" w:type="dxa"/>
            <w:gridSpan w:val="3"/>
            <w:tcBorders>
              <w:top w:val="nil"/>
              <w:left w:val="single" w:sz="3" w:space="0" w:color="808080"/>
              <w:bottom w:val="single" w:sz="11" w:space="0" w:color="000000"/>
              <w:right w:val="single" w:sz="3" w:space="0" w:color="808080"/>
            </w:tcBorders>
          </w:tcPr>
          <w:p w14:paraId="7A77613A" w14:textId="050141EC" w:rsidR="00644E92" w:rsidRPr="00BE2ABE" w:rsidRDefault="00644E92" w:rsidP="00BE2ABE">
            <w:pPr>
              <w:pStyle w:val="ListParagraph"/>
              <w:numPr>
                <w:ilvl w:val="0"/>
                <w:numId w:val="1"/>
              </w:numPr>
              <w:spacing w:before="40" w:after="0" w:line="240" w:lineRule="auto"/>
              <w:ind w:left="345" w:right="58"/>
              <w:jc w:val="both"/>
              <w:rPr>
                <w:rFonts w:ascii="Tahoma" w:eastAsia="Tahoma" w:hAnsi="Tahoma" w:cs="Tahoma"/>
                <w:kern w:val="2"/>
                <w:sz w:val="18"/>
                <w:szCs w:val="18"/>
              </w:rPr>
            </w:pPr>
            <w:r w:rsidRPr="00BE2ABE">
              <w:rPr>
                <w:rFonts w:ascii="Tahoma" w:eastAsia="Tahoma" w:hAnsi="Tahoma" w:cs="Tahoma"/>
                <w:kern w:val="2"/>
                <w:sz w:val="18"/>
                <w:szCs w:val="18"/>
              </w:rPr>
              <w:t>Rental Invoices are Due and Payable upon receipt. Sale Invoices are Due and Payable within 30 days of invoice date</w:t>
            </w:r>
          </w:p>
          <w:p w14:paraId="50D9F278" w14:textId="2579CF7D" w:rsidR="00644E92" w:rsidRPr="00BE2ABE" w:rsidRDefault="00644E92" w:rsidP="00BE2ABE">
            <w:pPr>
              <w:pStyle w:val="ListParagraph"/>
              <w:numPr>
                <w:ilvl w:val="0"/>
                <w:numId w:val="1"/>
              </w:numPr>
              <w:spacing w:before="40" w:after="0" w:line="216" w:lineRule="exact"/>
              <w:ind w:left="345" w:right="58"/>
              <w:jc w:val="both"/>
              <w:rPr>
                <w:rFonts w:ascii="Tahoma" w:eastAsia="Tahoma" w:hAnsi="Tahoma" w:cs="Tahoma"/>
                <w:kern w:val="2"/>
                <w:sz w:val="18"/>
                <w:szCs w:val="18"/>
              </w:rPr>
            </w:pPr>
            <w:r w:rsidRPr="00BE2ABE">
              <w:rPr>
                <w:rFonts w:ascii="Tahoma" w:eastAsia="Tahoma" w:hAnsi="Tahoma" w:cs="Tahoma"/>
                <w:kern w:val="2"/>
                <w:sz w:val="18"/>
                <w:szCs w:val="18"/>
              </w:rPr>
              <w:t>Any account with a delinquent balance may be placed on “credit hold” and any equipment on rent may be picked up without notice</w:t>
            </w:r>
          </w:p>
          <w:p w14:paraId="5437BDEF" w14:textId="19638A58" w:rsidR="00644E92" w:rsidRPr="00BE2ABE" w:rsidRDefault="00644E92" w:rsidP="00BE2ABE">
            <w:pPr>
              <w:pStyle w:val="ListParagraph"/>
              <w:numPr>
                <w:ilvl w:val="0"/>
                <w:numId w:val="1"/>
              </w:numPr>
              <w:spacing w:before="40" w:after="0" w:line="241" w:lineRule="auto"/>
              <w:ind w:left="345" w:right="58"/>
              <w:jc w:val="both"/>
              <w:rPr>
                <w:rFonts w:ascii="Tahoma" w:eastAsia="Tahoma" w:hAnsi="Tahoma" w:cs="Tahoma"/>
                <w:kern w:val="2"/>
                <w:sz w:val="18"/>
                <w:szCs w:val="18"/>
              </w:rPr>
            </w:pPr>
            <w:r w:rsidRPr="00BE2ABE">
              <w:rPr>
                <w:rFonts w:ascii="Tahoma" w:eastAsia="Tahoma" w:hAnsi="Tahoma" w:cs="Tahoma"/>
                <w:kern w:val="2"/>
                <w:sz w:val="18"/>
                <w:szCs w:val="18"/>
              </w:rPr>
              <w:t>NTS files preliminary notices, pre-liens, and mechanics liens whenever necessary or required by law.  This is a Company policy and is not a reflection of your credit standing</w:t>
            </w:r>
          </w:p>
          <w:p w14:paraId="797E5994" w14:textId="03D0BCBF" w:rsidR="00644E92" w:rsidRPr="00BE2ABE" w:rsidRDefault="00644E92" w:rsidP="00BE2ABE">
            <w:pPr>
              <w:pStyle w:val="ListParagraph"/>
              <w:numPr>
                <w:ilvl w:val="0"/>
                <w:numId w:val="1"/>
              </w:numPr>
              <w:spacing w:before="40" w:after="0" w:line="240" w:lineRule="auto"/>
              <w:ind w:left="345" w:right="58"/>
              <w:jc w:val="both"/>
              <w:rPr>
                <w:rFonts w:ascii="Tahoma" w:eastAsia="Tahoma" w:hAnsi="Tahoma" w:cs="Tahoma"/>
                <w:kern w:val="2"/>
                <w:sz w:val="18"/>
                <w:szCs w:val="18"/>
              </w:rPr>
            </w:pPr>
            <w:r w:rsidRPr="00BE2ABE">
              <w:rPr>
                <w:rFonts w:ascii="Tahoma" w:eastAsia="Tahoma" w:hAnsi="Tahoma" w:cs="Tahoma"/>
                <w:kern w:val="2"/>
                <w:sz w:val="18"/>
                <w:szCs w:val="18"/>
              </w:rPr>
              <w:t>NTS files UCC1 (Uniform Commercial Code) on sales exceeding $ 10k</w:t>
            </w:r>
          </w:p>
          <w:p w14:paraId="7F3F8836" w14:textId="0A3E8E63" w:rsidR="00644E92" w:rsidRPr="00BE2ABE" w:rsidRDefault="00644E92" w:rsidP="00BE2ABE">
            <w:pPr>
              <w:pStyle w:val="ListParagraph"/>
              <w:numPr>
                <w:ilvl w:val="0"/>
                <w:numId w:val="1"/>
              </w:numPr>
              <w:spacing w:before="40" w:after="0" w:line="241" w:lineRule="auto"/>
              <w:ind w:left="345" w:right="58"/>
              <w:jc w:val="both"/>
              <w:rPr>
                <w:rFonts w:ascii="Tahoma" w:eastAsia="Tahoma" w:hAnsi="Tahoma" w:cs="Tahoma"/>
                <w:kern w:val="2"/>
                <w:sz w:val="18"/>
                <w:szCs w:val="18"/>
              </w:rPr>
            </w:pPr>
            <w:r w:rsidRPr="00BE2ABE">
              <w:rPr>
                <w:rFonts w:ascii="Tahoma" w:eastAsia="Tahoma" w:hAnsi="Tahoma" w:cs="Tahoma"/>
                <w:kern w:val="2"/>
                <w:sz w:val="18"/>
                <w:szCs w:val="18"/>
              </w:rPr>
              <w:t>For each delinquent account, customer agrees to pay a monthly service charge equal to the highest annual percentage rate allowed by law</w:t>
            </w:r>
          </w:p>
          <w:p w14:paraId="43596CCA" w14:textId="6A55A2CB" w:rsidR="00644E92" w:rsidRPr="00BE2ABE" w:rsidRDefault="00644E92" w:rsidP="00BE2ABE">
            <w:pPr>
              <w:pStyle w:val="ListParagraph"/>
              <w:numPr>
                <w:ilvl w:val="0"/>
                <w:numId w:val="1"/>
              </w:numPr>
              <w:spacing w:before="40" w:after="0" w:line="216" w:lineRule="exact"/>
              <w:ind w:left="345" w:right="58"/>
              <w:jc w:val="both"/>
              <w:rPr>
                <w:rFonts w:ascii="Tahoma" w:eastAsia="Tahoma" w:hAnsi="Tahoma" w:cs="Tahoma"/>
                <w:kern w:val="2"/>
                <w:sz w:val="18"/>
                <w:szCs w:val="18"/>
              </w:rPr>
            </w:pPr>
            <w:r w:rsidRPr="00BE2ABE">
              <w:rPr>
                <w:rFonts w:ascii="Tahoma" w:eastAsia="Tahoma" w:hAnsi="Tahoma" w:cs="Tahoma"/>
                <w:kern w:val="2"/>
                <w:sz w:val="18"/>
                <w:szCs w:val="18"/>
              </w:rPr>
              <w:t>Customer agrees to pay reasonable attorney fees, collection costs, and court costs incurred by NTS in enforcing these terms and conditions</w:t>
            </w:r>
          </w:p>
          <w:p w14:paraId="58AF4DE2" w14:textId="30A282A3" w:rsidR="00644E92" w:rsidRPr="00BE2ABE" w:rsidRDefault="00644E92" w:rsidP="00BE2ABE">
            <w:pPr>
              <w:pStyle w:val="ListParagraph"/>
              <w:numPr>
                <w:ilvl w:val="0"/>
                <w:numId w:val="1"/>
              </w:numPr>
              <w:spacing w:before="40" w:after="0" w:line="216" w:lineRule="exact"/>
              <w:ind w:left="345" w:right="58"/>
              <w:jc w:val="both"/>
              <w:rPr>
                <w:rFonts w:ascii="Tahoma" w:eastAsia="Tahoma" w:hAnsi="Tahoma" w:cs="Tahoma"/>
                <w:kern w:val="2"/>
                <w:sz w:val="18"/>
                <w:szCs w:val="18"/>
              </w:rPr>
            </w:pPr>
            <w:r w:rsidRPr="00BE2ABE">
              <w:rPr>
                <w:rFonts w:ascii="Tahoma" w:eastAsia="Tahoma" w:hAnsi="Tahoma" w:cs="Tahoma"/>
                <w:kern w:val="2"/>
                <w:sz w:val="18"/>
                <w:szCs w:val="18"/>
              </w:rPr>
              <w:t>Customer authorizes NTS to obtain credit reports, and bank references for the purposes of determining the extension or continuation of credit to the Customer</w:t>
            </w:r>
          </w:p>
          <w:p w14:paraId="584BC266" w14:textId="06F64861" w:rsidR="00644E92" w:rsidRPr="00BE2ABE" w:rsidRDefault="00644E92" w:rsidP="00BE2ABE">
            <w:pPr>
              <w:pStyle w:val="ListParagraph"/>
              <w:numPr>
                <w:ilvl w:val="0"/>
                <w:numId w:val="1"/>
              </w:numPr>
              <w:spacing w:before="40" w:after="0" w:line="216" w:lineRule="exact"/>
              <w:ind w:left="345" w:right="58"/>
              <w:jc w:val="both"/>
              <w:rPr>
                <w:rFonts w:ascii="Tahoma" w:eastAsia="Tahoma" w:hAnsi="Tahoma" w:cs="Tahoma"/>
                <w:kern w:val="2"/>
                <w:sz w:val="18"/>
                <w:szCs w:val="18"/>
              </w:rPr>
            </w:pPr>
            <w:r w:rsidRPr="00BE2ABE">
              <w:rPr>
                <w:rFonts w:ascii="Tahoma" w:eastAsia="Tahoma" w:hAnsi="Tahoma" w:cs="Tahoma"/>
                <w:kern w:val="2"/>
                <w:sz w:val="18"/>
                <w:szCs w:val="18"/>
              </w:rPr>
              <w:t>Each Rental and or Sale Agreement, its terms and conditions and other written agreements related thereto are incorporated herein by reference and together with this Application form the entire Agreement</w:t>
            </w:r>
          </w:p>
          <w:p w14:paraId="60194197" w14:textId="1C6063EB" w:rsidR="00DB187C" w:rsidRPr="00BE2ABE" w:rsidRDefault="00DB187C" w:rsidP="00BE2ABE">
            <w:pPr>
              <w:pStyle w:val="ListParagraph"/>
              <w:numPr>
                <w:ilvl w:val="0"/>
                <w:numId w:val="1"/>
              </w:numPr>
              <w:spacing w:before="40" w:after="0" w:line="216" w:lineRule="exact"/>
              <w:ind w:left="345" w:right="58"/>
              <w:jc w:val="both"/>
              <w:rPr>
                <w:rFonts w:ascii="Tahoma" w:eastAsia="Tahoma" w:hAnsi="Tahoma" w:cs="Tahoma"/>
                <w:kern w:val="2"/>
                <w:sz w:val="18"/>
                <w:szCs w:val="18"/>
              </w:rPr>
            </w:pPr>
            <w:r w:rsidRPr="00BE2ABE">
              <w:rPr>
                <w:rFonts w:ascii="Tahoma" w:eastAsia="Tahoma" w:hAnsi="Tahoma" w:cs="Tahoma"/>
                <w:kern w:val="2"/>
                <w:sz w:val="18"/>
                <w:szCs w:val="18"/>
              </w:rPr>
              <w:t xml:space="preserve">A Loss/Accidental Damage Waiver fee equal to 14% of rental charges will be included on all rental invoices. This fee is not insurance and only covers certain claims for loss or accidental damage to covered equipment that occurs during normal and careful use of the equipment. </w:t>
            </w:r>
            <w:r w:rsidR="00BE2ABE" w:rsidRPr="00BE2ABE">
              <w:rPr>
                <w:rFonts w:ascii="Tahoma" w:eastAsia="Tahoma" w:hAnsi="Tahoma" w:cs="Tahoma"/>
                <w:kern w:val="2"/>
                <w:sz w:val="18"/>
                <w:szCs w:val="18"/>
              </w:rPr>
              <w:t>For more information or to opt out of the Loss/Damage Waiver Plan, contact NTS’s credit department at 832-200-0988 or by email at accountsreceivable@ntsafety.com</w:t>
            </w:r>
          </w:p>
          <w:p w14:paraId="6D6DA116" w14:textId="77777777" w:rsidR="00644E92" w:rsidRPr="00BE2ABE" w:rsidRDefault="00644E92" w:rsidP="00C22123">
            <w:pPr>
              <w:spacing w:before="40" w:after="0" w:line="241" w:lineRule="auto"/>
              <w:ind w:left="443" w:right="31" w:hanging="360"/>
              <w:jc w:val="both"/>
              <w:rPr>
                <w:rFonts w:ascii="Tahoma" w:eastAsia="Tahoma" w:hAnsi="Tahoma" w:cs="Tahoma"/>
                <w:kern w:val="2"/>
                <w:sz w:val="16"/>
                <w:szCs w:val="16"/>
              </w:rPr>
            </w:pPr>
          </w:p>
          <w:p w14:paraId="21C9C7A0" w14:textId="77777777" w:rsidR="00644E92" w:rsidRPr="00644E92" w:rsidRDefault="00644E92" w:rsidP="00C22123">
            <w:pPr>
              <w:pStyle w:val="BodyText"/>
              <w:spacing w:line="256" w:lineRule="auto"/>
              <w:ind w:left="75" w:right="16" w:firstLine="7"/>
              <w:jc w:val="both"/>
              <w:rPr>
                <w:kern w:val="2"/>
              </w:rPr>
            </w:pPr>
            <w:r w:rsidRPr="00644E92">
              <w:rPr>
                <w:color w:val="0F0F0F"/>
                <w:kern w:val="2"/>
              </w:rPr>
              <w:t xml:space="preserve">Each and </w:t>
            </w:r>
            <w:proofErr w:type="gramStart"/>
            <w:r w:rsidRPr="00644E92">
              <w:rPr>
                <w:color w:val="0F0F0F"/>
                <w:kern w:val="2"/>
              </w:rPr>
              <w:t>all of</w:t>
            </w:r>
            <w:proofErr w:type="gramEnd"/>
            <w:r w:rsidRPr="00644E92">
              <w:rPr>
                <w:color w:val="0F0F0F"/>
                <w:kern w:val="2"/>
              </w:rPr>
              <w:t xml:space="preserve"> the covenants, terms, provisions, and agreements herein contained shall be binding upon and </w:t>
            </w:r>
            <w:r w:rsidRPr="00644E92">
              <w:rPr>
                <w:color w:val="3B3B3B"/>
                <w:kern w:val="2"/>
              </w:rPr>
              <w:t>i</w:t>
            </w:r>
            <w:r w:rsidRPr="00644E92">
              <w:rPr>
                <w:color w:val="0F0F0F"/>
                <w:kern w:val="2"/>
              </w:rPr>
              <w:t xml:space="preserve">nure to the benefit </w:t>
            </w:r>
            <w:r w:rsidRPr="00644E92">
              <w:rPr>
                <w:color w:val="282828"/>
                <w:kern w:val="2"/>
              </w:rPr>
              <w:t xml:space="preserve">of </w:t>
            </w:r>
            <w:r w:rsidRPr="00644E92">
              <w:rPr>
                <w:color w:val="0F0F0F"/>
                <w:kern w:val="2"/>
              </w:rPr>
              <w:t>the parties hereto and, to the extent permitted by this Agreement, their respective heirs, legal representatives, successors, and assigns, and/or acquirers, including any entity which acquires, merges with, or obta</w:t>
            </w:r>
            <w:r w:rsidRPr="00644E92">
              <w:rPr>
                <w:color w:val="282828"/>
                <w:kern w:val="2"/>
              </w:rPr>
              <w:t>i</w:t>
            </w:r>
            <w:r w:rsidRPr="00644E92">
              <w:rPr>
                <w:color w:val="0F0F0F"/>
                <w:kern w:val="2"/>
              </w:rPr>
              <w:t>ns control of the Customer</w:t>
            </w:r>
            <w:r w:rsidRPr="00644E92">
              <w:rPr>
                <w:color w:val="282828"/>
                <w:kern w:val="2"/>
              </w:rPr>
              <w:t>.</w:t>
            </w:r>
          </w:p>
          <w:p w14:paraId="54FBF7B3" w14:textId="77777777" w:rsidR="00644E92" w:rsidRPr="00BE2ABE" w:rsidRDefault="00644E92" w:rsidP="00C22123">
            <w:pPr>
              <w:spacing w:before="40" w:after="0" w:line="241" w:lineRule="auto"/>
              <w:ind w:left="443" w:right="31" w:hanging="360"/>
              <w:jc w:val="both"/>
              <w:rPr>
                <w:rFonts w:ascii="Tahoma" w:eastAsia="Tahoma" w:hAnsi="Tahoma" w:cs="Tahoma"/>
                <w:kern w:val="2"/>
                <w:sz w:val="16"/>
                <w:szCs w:val="16"/>
              </w:rPr>
            </w:pPr>
          </w:p>
          <w:p w14:paraId="615A7F2B" w14:textId="77777777" w:rsidR="00644E92" w:rsidRPr="00644E92" w:rsidRDefault="00644E92" w:rsidP="00C22123">
            <w:pPr>
              <w:spacing w:after="0" w:line="240" w:lineRule="auto"/>
              <w:ind w:left="83" w:right="30"/>
              <w:jc w:val="both"/>
              <w:rPr>
                <w:rFonts w:ascii="Tahoma" w:eastAsia="Tahoma" w:hAnsi="Tahoma" w:cs="Tahoma"/>
                <w:kern w:val="2"/>
                <w:sz w:val="18"/>
                <w:szCs w:val="18"/>
              </w:rPr>
            </w:pPr>
            <w:r w:rsidRPr="00644E92">
              <w:rPr>
                <w:rFonts w:ascii="Tahoma" w:eastAsia="Tahoma" w:hAnsi="Tahoma" w:cs="Tahoma"/>
                <w:kern w:val="2"/>
                <w:sz w:val="18"/>
                <w:szCs w:val="18"/>
              </w:rPr>
              <w:t xml:space="preserve">The undersigned warrants that all information is correct, has read, accepted, and agrees to be bound by </w:t>
            </w:r>
            <w:proofErr w:type="gramStart"/>
            <w:r w:rsidRPr="00644E92">
              <w:rPr>
                <w:rFonts w:ascii="Tahoma" w:eastAsia="Tahoma" w:hAnsi="Tahoma" w:cs="Tahoma"/>
                <w:kern w:val="2"/>
                <w:sz w:val="18"/>
                <w:szCs w:val="18"/>
              </w:rPr>
              <w:t>all of</w:t>
            </w:r>
            <w:proofErr w:type="gramEnd"/>
            <w:r w:rsidRPr="00644E92">
              <w:rPr>
                <w:rFonts w:ascii="Tahoma" w:eastAsia="Tahoma" w:hAnsi="Tahoma" w:cs="Tahoma"/>
                <w:kern w:val="2"/>
                <w:sz w:val="18"/>
                <w:szCs w:val="18"/>
              </w:rPr>
              <w:t xml:space="preserve"> the terms set forth in this document and in each rental contract entered into the by undersigned or his agents.  It is understood and agreed that the undersigned specifically consents to NTS investigating the applicant’s credit history and may utilize credit reporting services for information on the undersigned. Facsimile copies and electronic signed documents will be treated as originals.</w:t>
            </w:r>
          </w:p>
          <w:p w14:paraId="67CD7919" w14:textId="77777777" w:rsidR="00644E92" w:rsidRPr="00BE2ABE" w:rsidRDefault="00644E92" w:rsidP="00C22123">
            <w:pPr>
              <w:spacing w:before="19" w:after="0" w:line="280" w:lineRule="exact"/>
              <w:jc w:val="both"/>
              <w:rPr>
                <w:kern w:val="2"/>
                <w:sz w:val="16"/>
                <w:szCs w:val="16"/>
              </w:rPr>
            </w:pPr>
          </w:p>
          <w:p w14:paraId="50ABA42D" w14:textId="77777777" w:rsidR="00644E92" w:rsidRPr="00644E92" w:rsidRDefault="00644E92" w:rsidP="00C22123">
            <w:pPr>
              <w:spacing w:after="0" w:line="235" w:lineRule="auto"/>
              <w:ind w:left="83" w:right="22"/>
              <w:jc w:val="both"/>
              <w:rPr>
                <w:rFonts w:ascii="Tahoma" w:eastAsia="Tahoma" w:hAnsi="Tahoma" w:cs="Tahoma"/>
                <w:kern w:val="2"/>
                <w:sz w:val="18"/>
                <w:szCs w:val="18"/>
              </w:rPr>
            </w:pPr>
            <w:r w:rsidRPr="00644E92">
              <w:rPr>
                <w:rFonts w:ascii="Tahoma" w:eastAsia="Tahoma" w:hAnsi="Tahoma" w:cs="Tahoma"/>
                <w:kern w:val="2"/>
                <w:sz w:val="18"/>
                <w:szCs w:val="18"/>
              </w:rPr>
              <w:t xml:space="preserve">The Federal Equal Credit Opportunity Act/Regulation B prohibits creditors from discriminating against credit applicants </w:t>
            </w:r>
            <w:proofErr w:type="gramStart"/>
            <w:r w:rsidRPr="00644E92">
              <w:rPr>
                <w:rFonts w:ascii="Tahoma" w:eastAsia="Tahoma" w:hAnsi="Tahoma" w:cs="Tahoma"/>
                <w:kern w:val="2"/>
                <w:sz w:val="18"/>
                <w:szCs w:val="18"/>
              </w:rPr>
              <w:t>on the basis of</w:t>
            </w:r>
            <w:proofErr w:type="gramEnd"/>
            <w:r w:rsidRPr="00644E92">
              <w:rPr>
                <w:rFonts w:ascii="Tahoma" w:eastAsia="Tahoma" w:hAnsi="Tahoma" w:cs="Tahoma"/>
                <w:kern w:val="2"/>
                <w:sz w:val="18"/>
                <w:szCs w:val="18"/>
              </w:rPr>
              <w:t xml:space="preserve"> race, color, religion, national origin, sex, marital status, age (provided the applicant has the capacity to enter into a binding contract); because all of part of the applicant’s income derives from any public assistance program; or because the applicant has, in good faith, exercised any right under the Consumer Credit Protection Act.  The federal agency that administers compliance with the law concerning this credit is the Federal Trade Commission, Division of Credit Practices, 6</w:t>
            </w:r>
            <w:r w:rsidRPr="00644E92">
              <w:rPr>
                <w:rFonts w:ascii="Tahoma" w:eastAsia="Tahoma" w:hAnsi="Tahoma" w:cs="Tahoma"/>
                <w:kern w:val="2"/>
                <w:sz w:val="12"/>
                <w:szCs w:val="12"/>
              </w:rPr>
              <w:t xml:space="preserve">th </w:t>
            </w:r>
            <w:r w:rsidRPr="00644E92">
              <w:rPr>
                <w:rFonts w:ascii="Tahoma" w:eastAsia="Tahoma" w:hAnsi="Tahoma" w:cs="Tahoma"/>
                <w:kern w:val="2"/>
                <w:sz w:val="18"/>
                <w:szCs w:val="18"/>
              </w:rPr>
              <w:t xml:space="preserve">and Pennsylvania Avenue, NW Washington, D.C. </w:t>
            </w:r>
            <w:r w:rsidRPr="00644E92">
              <w:rPr>
                <w:rFonts w:ascii="Tahoma" w:eastAsia="Tahoma" w:hAnsi="Tahoma" w:cs="Tahoma"/>
                <w:color w:val="000000"/>
                <w:kern w:val="2"/>
                <w:sz w:val="18"/>
                <w:szCs w:val="18"/>
              </w:rPr>
              <w:t>20580</w:t>
            </w:r>
            <w:ins w:id="0" w:author="Steve Barnhardt" w:date="2016-02-25T19:19:00Z">
              <w:r w:rsidRPr="00644E92">
                <w:rPr>
                  <w:rFonts w:ascii="Tahoma" w:eastAsia="Tahoma" w:hAnsi="Tahoma" w:cs="Tahoma"/>
                  <w:color w:val="000000"/>
                  <w:kern w:val="2"/>
                  <w:sz w:val="18"/>
                  <w:szCs w:val="18"/>
                </w:rPr>
                <w:t>.</w:t>
              </w:r>
            </w:ins>
          </w:p>
        </w:tc>
      </w:tr>
      <w:tr w:rsidR="00644E92" w:rsidRPr="00644E92" w14:paraId="4D746D6E" w14:textId="77777777" w:rsidTr="00F14ACB">
        <w:trPr>
          <w:trHeight w:hRule="exact" w:val="274"/>
        </w:trPr>
        <w:tc>
          <w:tcPr>
            <w:tcW w:w="10792" w:type="dxa"/>
            <w:gridSpan w:val="3"/>
            <w:tcBorders>
              <w:top w:val="single" w:sz="11" w:space="0" w:color="000000"/>
              <w:left w:val="single" w:sz="3" w:space="0" w:color="808080"/>
              <w:bottom w:val="nil"/>
              <w:right w:val="single" w:sz="3" w:space="0" w:color="808080"/>
            </w:tcBorders>
            <w:shd w:val="clear" w:color="auto" w:fill="000000"/>
          </w:tcPr>
          <w:p w14:paraId="431310B3" w14:textId="77777777" w:rsidR="00644E92" w:rsidRPr="00644E92" w:rsidRDefault="00644E92" w:rsidP="00C22123">
            <w:pPr>
              <w:spacing w:before="15"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Electronic Signature for Credit Terms</w:t>
            </w:r>
          </w:p>
        </w:tc>
      </w:tr>
      <w:tr w:rsidR="00644E92" w:rsidRPr="00644E92" w14:paraId="1880BFCE" w14:textId="77777777" w:rsidTr="00F14ACB">
        <w:trPr>
          <w:trHeight w:hRule="exact" w:val="721"/>
        </w:trPr>
        <w:tc>
          <w:tcPr>
            <w:tcW w:w="10792" w:type="dxa"/>
            <w:gridSpan w:val="3"/>
            <w:tcBorders>
              <w:top w:val="nil"/>
              <w:left w:val="single" w:sz="3" w:space="0" w:color="808080"/>
              <w:bottom w:val="single" w:sz="3" w:space="0" w:color="808080"/>
              <w:right w:val="single" w:sz="3" w:space="0" w:color="808080"/>
            </w:tcBorders>
          </w:tcPr>
          <w:p w14:paraId="3FFE43ED" w14:textId="77777777" w:rsidR="00644E92" w:rsidRPr="00644E92" w:rsidRDefault="00644E92" w:rsidP="00C22123">
            <w:pPr>
              <w:spacing w:before="49" w:after="0" w:line="240" w:lineRule="auto"/>
              <w:ind w:left="83" w:right="34"/>
              <w:jc w:val="both"/>
              <w:rPr>
                <w:rFonts w:ascii="Tahoma" w:eastAsia="Tahoma" w:hAnsi="Tahoma" w:cs="Tahoma"/>
                <w:kern w:val="2"/>
                <w:sz w:val="18"/>
                <w:szCs w:val="18"/>
              </w:rPr>
            </w:pPr>
            <w:r w:rsidRPr="00644E92">
              <w:rPr>
                <w:rFonts w:ascii="Tahoma" w:eastAsia="Tahoma" w:hAnsi="Tahoma" w:cs="Tahoma"/>
                <w:kern w:val="2"/>
                <w:sz w:val="18"/>
                <w:szCs w:val="18"/>
              </w:rPr>
              <w:t xml:space="preserve">For those submitting this credit application via e-mail, type your name on the signature line and check the box beside “I Agree.” This is your electronic signature.  By doing so you agree that you have reviewed the </w:t>
            </w:r>
            <w:r w:rsidRPr="00644E92">
              <w:rPr>
                <w:rFonts w:ascii="Tahoma" w:eastAsia="Tahoma" w:hAnsi="Tahoma" w:cs="Tahoma"/>
                <w:b/>
                <w:bCs/>
                <w:kern w:val="2"/>
                <w:sz w:val="18"/>
                <w:szCs w:val="18"/>
              </w:rPr>
              <w:t xml:space="preserve">NTS Credit Application </w:t>
            </w:r>
            <w:r w:rsidRPr="00644E92">
              <w:rPr>
                <w:rFonts w:ascii="Tahoma" w:eastAsia="Tahoma" w:hAnsi="Tahoma" w:cs="Tahoma"/>
                <w:kern w:val="2"/>
                <w:sz w:val="18"/>
                <w:szCs w:val="18"/>
              </w:rPr>
              <w:t>and agree to the information contained herein.</w:t>
            </w:r>
          </w:p>
        </w:tc>
      </w:tr>
      <w:tr w:rsidR="00644E92" w:rsidRPr="00644E92" w14:paraId="6C59BD86" w14:textId="77777777" w:rsidTr="00F14ACB">
        <w:trPr>
          <w:trHeight w:hRule="exact" w:val="728"/>
        </w:trPr>
        <w:tc>
          <w:tcPr>
            <w:tcW w:w="3592" w:type="dxa"/>
            <w:tcBorders>
              <w:top w:val="single" w:sz="3" w:space="0" w:color="808080"/>
              <w:left w:val="single" w:sz="3" w:space="0" w:color="808080"/>
              <w:bottom w:val="single" w:sz="3" w:space="0" w:color="808080"/>
              <w:right w:val="single" w:sz="3" w:space="0" w:color="808080"/>
            </w:tcBorders>
          </w:tcPr>
          <w:p w14:paraId="1E4AFA1C" w14:textId="77777777" w:rsidR="00644E92" w:rsidRPr="00644E92" w:rsidRDefault="00644E92" w:rsidP="00C22123">
            <w:pPr>
              <w:spacing w:before="3" w:after="0" w:line="110" w:lineRule="exact"/>
              <w:rPr>
                <w:kern w:val="2"/>
                <w:sz w:val="11"/>
                <w:szCs w:val="11"/>
              </w:rPr>
            </w:pPr>
          </w:p>
          <w:p w14:paraId="414E9324" w14:textId="77777777" w:rsidR="00644E92" w:rsidRPr="00644E92" w:rsidRDefault="00644E92" w:rsidP="00C22123">
            <w:pPr>
              <w:spacing w:after="0" w:line="240" w:lineRule="auto"/>
              <w:ind w:left="83" w:right="-20"/>
              <w:rPr>
                <w:rFonts w:ascii="Tahoma" w:eastAsia="Tahoma" w:hAnsi="Tahoma" w:cs="Tahoma"/>
                <w:kern w:val="2"/>
                <w:sz w:val="18"/>
                <w:szCs w:val="18"/>
              </w:rPr>
            </w:pPr>
            <w:r w:rsidRPr="00644E92">
              <w:rPr>
                <w:rFonts w:ascii="Tahoma" w:eastAsia="Tahoma" w:hAnsi="Tahoma" w:cs="Tahoma"/>
                <w:kern w:val="2"/>
                <w:sz w:val="18"/>
                <w:szCs w:val="18"/>
              </w:rPr>
              <w:t xml:space="preserve">Company officer and title </w:t>
            </w:r>
            <w:permStart w:id="150032899" w:edGrp="everyone"/>
            <w:permEnd w:id="150032899"/>
          </w:p>
        </w:tc>
        <w:tc>
          <w:tcPr>
            <w:tcW w:w="3510" w:type="dxa"/>
            <w:tcBorders>
              <w:top w:val="single" w:sz="3" w:space="0" w:color="808080"/>
              <w:left w:val="single" w:sz="3" w:space="0" w:color="808080"/>
              <w:bottom w:val="single" w:sz="3" w:space="0" w:color="808080"/>
              <w:right w:val="single" w:sz="3" w:space="0" w:color="808080"/>
            </w:tcBorders>
          </w:tcPr>
          <w:p w14:paraId="7E6F9C9F" w14:textId="2A3B4E70" w:rsidR="00644E92" w:rsidRPr="00644E92" w:rsidRDefault="00644E92" w:rsidP="00C22123">
            <w:pPr>
              <w:spacing w:before="3" w:after="0" w:line="110" w:lineRule="exact"/>
              <w:rPr>
                <w:kern w:val="2"/>
                <w:sz w:val="11"/>
                <w:szCs w:val="11"/>
              </w:rPr>
            </w:pPr>
          </w:p>
          <w:p w14:paraId="33BAF7CA" w14:textId="403CEC8A" w:rsidR="00644E92" w:rsidRPr="00644E92" w:rsidRDefault="00A56948" w:rsidP="00F14ACB">
            <w:pPr>
              <w:spacing w:after="0" w:line="200" w:lineRule="exact"/>
              <w:rPr>
                <w:rFonts w:ascii="Tahoma" w:eastAsia="Tahoma" w:hAnsi="Tahoma" w:cs="Tahoma"/>
                <w:kern w:val="2"/>
                <w:sz w:val="18"/>
                <w:szCs w:val="18"/>
              </w:rPr>
            </w:pPr>
            <w:r>
              <w:rPr>
                <w:noProof/>
                <w:kern w:val="2"/>
                <w:sz w:val="20"/>
                <w:szCs w:val="20"/>
              </w:rPr>
              <mc:AlternateContent>
                <mc:Choice Requires="wps">
                  <w:drawing>
                    <wp:anchor distT="0" distB="0" distL="114300" distR="114300" simplePos="0" relativeHeight="251683328" behindDoc="0" locked="0" layoutInCell="1" allowOverlap="1" wp14:anchorId="3104F24D" wp14:editId="11FC2E34">
                      <wp:simplePos x="0" y="0"/>
                      <wp:positionH relativeFrom="column">
                        <wp:posOffset>4445</wp:posOffset>
                      </wp:positionH>
                      <wp:positionV relativeFrom="paragraph">
                        <wp:posOffset>11430</wp:posOffset>
                      </wp:positionV>
                      <wp:extent cx="142875" cy="114300"/>
                      <wp:effectExtent l="0" t="0" r="28575" b="19050"/>
                      <wp:wrapNone/>
                      <wp:docPr id="87" name="Text Box 87"/>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wps:spPr>
                            <wps:txbx>
                              <w:txbxContent>
                                <w:p w14:paraId="4376D409" w14:textId="77777777" w:rsidR="00A56948" w:rsidRDefault="00A56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04F24D" id="_x0000_t202" coordsize="21600,21600" o:spt="202" path="m,l,21600r21600,l21600,xe">
                      <v:stroke joinstyle="miter"/>
                      <v:path gradientshapeok="t" o:connecttype="rect"/>
                    </v:shapetype>
                    <v:shape id="Text Box 87" o:spid="_x0000_s1026" type="#_x0000_t202" style="position:absolute;margin-left:.35pt;margin-top:.9pt;width:11.25pt;height:9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" fillcolor="white [3201]" strokeweight=".5pt">
                      <v:textbox>
                        <w:txbxContent>
                          <w:p w14:paraId="4376D409" w14:textId="77777777" w:rsidR="00A56948" w:rsidRDefault="00A56948"/>
                        </w:txbxContent>
                      </v:textbox>
                    </v:shape>
                  </w:pict>
                </mc:Fallback>
              </mc:AlternateContent>
            </w:r>
            <w:r>
              <w:rPr>
                <w:kern w:val="2"/>
                <w:sz w:val="20"/>
                <w:szCs w:val="20"/>
              </w:rPr>
              <w:t xml:space="preserve">       </w:t>
            </w:r>
            <w:r w:rsidR="00F14ACB">
              <w:rPr>
                <w:kern w:val="2"/>
                <w:sz w:val="20"/>
                <w:szCs w:val="20"/>
              </w:rPr>
              <w:t xml:space="preserve"> </w:t>
            </w:r>
            <w:r w:rsidR="00644E92" w:rsidRPr="00644E92">
              <w:rPr>
                <w:rFonts w:ascii="Tahoma" w:eastAsia="Tahoma" w:hAnsi="Tahoma" w:cs="Tahoma"/>
                <w:kern w:val="2"/>
                <w:sz w:val="18"/>
                <w:szCs w:val="18"/>
              </w:rPr>
              <w:t>I agree</w:t>
            </w:r>
          </w:p>
        </w:tc>
        <w:tc>
          <w:tcPr>
            <w:tcW w:w="3690" w:type="dxa"/>
            <w:tcBorders>
              <w:top w:val="single" w:sz="3" w:space="0" w:color="808080"/>
              <w:left w:val="single" w:sz="3" w:space="0" w:color="808080"/>
              <w:bottom w:val="single" w:sz="3" w:space="0" w:color="808080"/>
              <w:right w:val="single" w:sz="3" w:space="0" w:color="808080"/>
            </w:tcBorders>
          </w:tcPr>
          <w:p w14:paraId="26C0D295" w14:textId="77777777" w:rsidR="00644E92" w:rsidRPr="00644E92" w:rsidRDefault="00644E92" w:rsidP="00C22123">
            <w:pPr>
              <w:spacing w:before="3" w:after="0" w:line="110" w:lineRule="exact"/>
              <w:rPr>
                <w:kern w:val="2"/>
                <w:sz w:val="11"/>
                <w:szCs w:val="11"/>
              </w:rPr>
            </w:pPr>
          </w:p>
          <w:p w14:paraId="2FD07D0A" w14:textId="18240F1C" w:rsidR="00644E92" w:rsidRPr="00644E92" w:rsidRDefault="00644E92" w:rsidP="00C22123">
            <w:pPr>
              <w:spacing w:after="0" w:line="240" w:lineRule="auto"/>
              <w:ind w:right="-20" w:firstLine="83"/>
              <w:rPr>
                <w:rFonts w:ascii="Tahoma" w:eastAsia="Tahoma" w:hAnsi="Tahoma" w:cs="Tahoma"/>
                <w:kern w:val="2"/>
                <w:sz w:val="18"/>
                <w:szCs w:val="18"/>
              </w:rPr>
            </w:pPr>
            <w:r w:rsidRPr="00644E92">
              <w:rPr>
                <w:rFonts w:ascii="Tahoma" w:eastAsia="Tahoma" w:hAnsi="Tahoma" w:cs="Tahoma"/>
                <w:kern w:val="2"/>
                <w:sz w:val="18"/>
                <w:szCs w:val="18"/>
              </w:rPr>
              <w:t xml:space="preserve">Date </w:t>
            </w:r>
            <w:permStart w:id="1384384410" w:edGrp="everyone"/>
            <w:permEnd w:id="1384384410"/>
          </w:p>
        </w:tc>
      </w:tr>
    </w:tbl>
    <w:p w14:paraId="2F5209F6" w14:textId="6394736D" w:rsidR="00844AE2" w:rsidRPr="00644E92" w:rsidRDefault="00844AE2">
      <w:pPr>
        <w:spacing w:before="2" w:after="0" w:line="80" w:lineRule="exact"/>
        <w:rPr>
          <w:kern w:val="2"/>
          <w:sz w:val="8"/>
          <w:szCs w:val="8"/>
        </w:rPr>
      </w:pPr>
    </w:p>
    <w:tbl>
      <w:tblPr>
        <w:tblW w:w="0" w:type="auto"/>
        <w:tblInd w:w="102" w:type="dxa"/>
        <w:tblLayout w:type="fixed"/>
        <w:tblCellMar>
          <w:left w:w="0" w:type="dxa"/>
          <w:right w:w="0" w:type="dxa"/>
        </w:tblCellMar>
        <w:tblLook w:val="01E0" w:firstRow="1" w:lastRow="1" w:firstColumn="1" w:lastColumn="1" w:noHBand="0" w:noVBand="0"/>
      </w:tblPr>
      <w:tblGrid>
        <w:gridCol w:w="4045"/>
        <w:gridCol w:w="3064"/>
        <w:gridCol w:w="1394"/>
        <w:gridCol w:w="2288"/>
      </w:tblGrid>
      <w:tr w:rsidR="00844AE2" w:rsidRPr="00644E92" w14:paraId="721F3CA6" w14:textId="77777777" w:rsidTr="00E71B04">
        <w:trPr>
          <w:trHeight w:hRule="exact" w:val="307"/>
        </w:trPr>
        <w:tc>
          <w:tcPr>
            <w:tcW w:w="10791" w:type="dxa"/>
            <w:gridSpan w:val="4"/>
            <w:tcBorders>
              <w:top w:val="single" w:sz="11" w:space="0" w:color="000000"/>
              <w:left w:val="single" w:sz="3" w:space="0" w:color="808080"/>
              <w:bottom w:val="nil"/>
              <w:right w:val="single" w:sz="3" w:space="0" w:color="808080"/>
            </w:tcBorders>
            <w:shd w:val="clear" w:color="auto" w:fill="000000"/>
          </w:tcPr>
          <w:p w14:paraId="7C9EC602" w14:textId="77777777" w:rsidR="00844AE2" w:rsidRPr="00644E92" w:rsidRDefault="00B92710">
            <w:pPr>
              <w:spacing w:before="15"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CONTINUING Personal Guarantee and Consent to Obtain a Consumer Credit Report</w:t>
            </w:r>
          </w:p>
        </w:tc>
      </w:tr>
      <w:tr w:rsidR="00844AE2" w:rsidRPr="00644E92" w14:paraId="1CB1CA3A" w14:textId="77777777" w:rsidTr="00BE2ABE">
        <w:trPr>
          <w:trHeight w:hRule="exact" w:val="3016"/>
        </w:trPr>
        <w:tc>
          <w:tcPr>
            <w:tcW w:w="10791" w:type="dxa"/>
            <w:gridSpan w:val="4"/>
            <w:tcBorders>
              <w:top w:val="nil"/>
              <w:left w:val="single" w:sz="3" w:space="0" w:color="808080"/>
              <w:bottom w:val="single" w:sz="11" w:space="0" w:color="000000"/>
              <w:right w:val="single" w:sz="3" w:space="0" w:color="808080"/>
            </w:tcBorders>
          </w:tcPr>
          <w:p w14:paraId="3366AB4F" w14:textId="36668FE3" w:rsidR="00844AE2" w:rsidRPr="00644E92" w:rsidRDefault="00B92710">
            <w:pPr>
              <w:spacing w:before="90" w:after="0" w:line="239" w:lineRule="auto"/>
              <w:ind w:left="83" w:right="31"/>
              <w:jc w:val="both"/>
              <w:rPr>
                <w:rFonts w:ascii="Tahoma" w:eastAsia="Tahoma" w:hAnsi="Tahoma" w:cs="Tahoma"/>
                <w:kern w:val="2"/>
                <w:sz w:val="18"/>
                <w:szCs w:val="18"/>
              </w:rPr>
            </w:pPr>
            <w:r w:rsidRPr="00644E92">
              <w:rPr>
                <w:rFonts w:ascii="Tahoma" w:eastAsia="Tahoma" w:hAnsi="Tahoma" w:cs="Tahoma"/>
                <w:kern w:val="2"/>
                <w:sz w:val="18"/>
                <w:szCs w:val="18"/>
              </w:rPr>
              <w:t>The undersigned individual who is either a principal of the credit applicant or a sole proprietorship of the credit applicant, recognizing that his or her individual credit history may be a factor in the evaluation of the credit history of the applican t, hereby consents to and authorizes the use of a consumer credit report on the undersigned by NTS from time to time as may be needed, in the credit evaluation process.</w:t>
            </w:r>
            <w:r w:rsidR="00423EDE" w:rsidRPr="00644E92">
              <w:rPr>
                <w:rFonts w:ascii="Tahoma" w:eastAsia="Tahoma" w:hAnsi="Tahoma" w:cs="Tahoma"/>
                <w:kern w:val="2"/>
                <w:sz w:val="18"/>
                <w:szCs w:val="18"/>
              </w:rPr>
              <w:t xml:space="preserve"> </w:t>
            </w:r>
            <w:r w:rsidR="006254A0" w:rsidRPr="00644E92">
              <w:rPr>
                <w:rFonts w:ascii="Tahoma" w:eastAsia="Tahoma" w:hAnsi="Tahoma" w:cs="Tahoma"/>
                <w:kern w:val="2"/>
                <w:sz w:val="18"/>
                <w:szCs w:val="18"/>
              </w:rPr>
              <w:t xml:space="preserve">Each and all the covenants, terms, </w:t>
            </w:r>
            <w:r w:rsidR="00644E92" w:rsidRPr="00644E92">
              <w:rPr>
                <w:rFonts w:ascii="Tahoma" w:eastAsia="Tahoma" w:hAnsi="Tahoma" w:cs="Tahoma"/>
                <w:kern w:val="2"/>
                <w:sz w:val="18"/>
                <w:szCs w:val="18"/>
              </w:rPr>
              <w:t>provisions,</w:t>
            </w:r>
            <w:r w:rsidR="006254A0" w:rsidRPr="00644E92">
              <w:rPr>
                <w:rFonts w:ascii="Tahoma" w:eastAsia="Tahoma" w:hAnsi="Tahoma" w:cs="Tahoma"/>
                <w:kern w:val="2"/>
                <w:sz w:val="18"/>
                <w:szCs w:val="18"/>
              </w:rPr>
              <w:t xml:space="preserve"> and agreements herein contained shall be binding upon and inure to the benefit of the parties hereto and, to the extent permitted by this Agreem</w:t>
            </w:r>
            <w:r w:rsidR="00E71B04" w:rsidRPr="00644E92">
              <w:rPr>
                <w:rFonts w:ascii="Tahoma" w:eastAsia="Tahoma" w:hAnsi="Tahoma" w:cs="Tahoma"/>
                <w:kern w:val="2"/>
                <w:sz w:val="18"/>
                <w:szCs w:val="18"/>
              </w:rPr>
              <w:t>ent, their respective heirs, leg</w:t>
            </w:r>
            <w:r w:rsidR="006254A0" w:rsidRPr="00644E92">
              <w:rPr>
                <w:rFonts w:ascii="Tahoma" w:eastAsia="Tahoma" w:hAnsi="Tahoma" w:cs="Tahoma"/>
                <w:kern w:val="2"/>
                <w:sz w:val="18"/>
                <w:szCs w:val="18"/>
              </w:rPr>
              <w:t xml:space="preserve">al representatives, </w:t>
            </w:r>
            <w:proofErr w:type="gramStart"/>
            <w:r w:rsidR="006254A0" w:rsidRPr="00644E92">
              <w:rPr>
                <w:rFonts w:ascii="Tahoma" w:eastAsia="Tahoma" w:hAnsi="Tahoma" w:cs="Tahoma"/>
                <w:kern w:val="2"/>
                <w:sz w:val="18"/>
                <w:szCs w:val="18"/>
              </w:rPr>
              <w:t>successors</w:t>
            </w:r>
            <w:proofErr w:type="gramEnd"/>
            <w:r w:rsidR="006254A0" w:rsidRPr="00644E92">
              <w:rPr>
                <w:rFonts w:ascii="Tahoma" w:eastAsia="Tahoma" w:hAnsi="Tahoma" w:cs="Tahoma"/>
                <w:kern w:val="2"/>
                <w:sz w:val="18"/>
                <w:szCs w:val="18"/>
              </w:rPr>
              <w:t xml:space="preserve"> and assigns</w:t>
            </w:r>
            <w:r w:rsidR="00AC29F7" w:rsidRPr="00644E92">
              <w:rPr>
                <w:rFonts w:ascii="Tahoma" w:eastAsia="Tahoma" w:hAnsi="Tahoma" w:cs="Tahoma"/>
                <w:kern w:val="2"/>
                <w:sz w:val="18"/>
                <w:szCs w:val="18"/>
              </w:rPr>
              <w:t>, and/or acquirers, including any entity which acquires, merges with, or obtain control of the Company</w:t>
            </w:r>
          </w:p>
          <w:p w14:paraId="04C6CB0C" w14:textId="77777777" w:rsidR="00844AE2" w:rsidRPr="00F14ACB" w:rsidRDefault="00844AE2">
            <w:pPr>
              <w:spacing w:before="16" w:after="0" w:line="280" w:lineRule="exact"/>
              <w:rPr>
                <w:kern w:val="2"/>
                <w:sz w:val="16"/>
                <w:szCs w:val="16"/>
              </w:rPr>
            </w:pPr>
          </w:p>
          <w:p w14:paraId="010E4D22" w14:textId="6307D573" w:rsidR="00423EDE" w:rsidRPr="00644E92" w:rsidRDefault="00B92710" w:rsidP="00BE2ABE">
            <w:pPr>
              <w:spacing w:after="0" w:line="240" w:lineRule="auto"/>
              <w:ind w:left="83" w:right="31"/>
              <w:jc w:val="both"/>
              <w:rPr>
                <w:rFonts w:ascii="Tahoma" w:eastAsia="Tahoma" w:hAnsi="Tahoma" w:cs="Tahoma"/>
                <w:kern w:val="2"/>
                <w:sz w:val="18"/>
                <w:szCs w:val="18"/>
              </w:rPr>
            </w:pPr>
            <w:r w:rsidRPr="00644E92">
              <w:rPr>
                <w:rFonts w:ascii="Tahoma" w:eastAsia="Tahoma" w:hAnsi="Tahoma" w:cs="Tahoma"/>
                <w:kern w:val="2"/>
                <w:sz w:val="18"/>
                <w:szCs w:val="18"/>
              </w:rPr>
              <w:t>The undersigned hereby unconditionally guarantee(s) the full and prompt payment to NTS when due all indebtedness,</w:t>
            </w:r>
            <w:r w:rsidR="00AB497F" w:rsidRPr="00644E92">
              <w:rPr>
                <w:rFonts w:ascii="Tahoma" w:eastAsia="Tahoma" w:hAnsi="Tahoma" w:cs="Tahoma"/>
                <w:kern w:val="2"/>
                <w:sz w:val="18"/>
                <w:szCs w:val="18"/>
              </w:rPr>
              <w:t xml:space="preserve"> </w:t>
            </w:r>
            <w:r w:rsidR="00410163" w:rsidRPr="00644E92">
              <w:rPr>
                <w:rFonts w:ascii="Tahoma" w:eastAsia="Tahoma" w:hAnsi="Tahoma" w:cs="Tahoma"/>
                <w:kern w:val="2"/>
                <w:sz w:val="18"/>
                <w:szCs w:val="18"/>
              </w:rPr>
              <w:t>obligations</w:t>
            </w:r>
            <w:r w:rsidR="00AB497F" w:rsidRPr="00644E92">
              <w:rPr>
                <w:rFonts w:ascii="Tahoma" w:eastAsia="Tahoma" w:hAnsi="Tahoma" w:cs="Tahoma"/>
                <w:kern w:val="2"/>
                <w:sz w:val="18"/>
                <w:szCs w:val="18"/>
              </w:rPr>
              <w:t xml:space="preserve">, </w:t>
            </w:r>
            <w:r w:rsidRPr="00644E92">
              <w:rPr>
                <w:rFonts w:ascii="Tahoma" w:eastAsia="Tahoma" w:hAnsi="Tahoma" w:cs="Tahoma"/>
                <w:kern w:val="2"/>
                <w:sz w:val="18"/>
                <w:szCs w:val="18"/>
              </w:rPr>
              <w:t>and liabilities of the Customer named in the credit application, including all amounts now owing and arising in the future, and including any interest, attorney fees, and collection and court costs.  The undersigned agrees to be personally bound by all terms of this credit application. This guarantee shall continue in force until notice in writing sent by certified mail, returned receipt requested, is received by NTS. This notice shall specify the date of termination, not to be less than seven (7) days after the notice and shall not affect any charges for transactions with the Customer that were entered into prior to the termination date.</w:t>
            </w:r>
          </w:p>
        </w:tc>
      </w:tr>
      <w:tr w:rsidR="00844AE2" w:rsidRPr="00644E92" w14:paraId="1DB26EF5" w14:textId="77777777" w:rsidTr="00E71B04">
        <w:trPr>
          <w:trHeight w:hRule="exact" w:val="288"/>
        </w:trPr>
        <w:tc>
          <w:tcPr>
            <w:tcW w:w="10791" w:type="dxa"/>
            <w:gridSpan w:val="4"/>
            <w:tcBorders>
              <w:top w:val="single" w:sz="11" w:space="0" w:color="000000"/>
              <w:left w:val="single" w:sz="3" w:space="0" w:color="808080"/>
              <w:bottom w:val="nil"/>
              <w:right w:val="single" w:sz="3" w:space="0" w:color="808080"/>
            </w:tcBorders>
            <w:shd w:val="clear" w:color="auto" w:fill="000000"/>
          </w:tcPr>
          <w:p w14:paraId="6BA7C160" w14:textId="77777777" w:rsidR="00844AE2" w:rsidRPr="00644E92" w:rsidRDefault="00B92710">
            <w:pPr>
              <w:spacing w:before="6" w:after="0" w:line="240" w:lineRule="auto"/>
              <w:ind w:left="83" w:right="-20"/>
              <w:rPr>
                <w:rFonts w:ascii="Tahoma" w:eastAsia="Tahoma" w:hAnsi="Tahoma" w:cs="Tahoma"/>
                <w:kern w:val="2"/>
                <w:sz w:val="18"/>
                <w:szCs w:val="18"/>
              </w:rPr>
            </w:pPr>
            <w:r w:rsidRPr="00644E92">
              <w:rPr>
                <w:rFonts w:ascii="Tahoma" w:eastAsia="Tahoma" w:hAnsi="Tahoma" w:cs="Tahoma"/>
                <w:b/>
                <w:bCs/>
                <w:color w:val="FFFFFF"/>
                <w:kern w:val="2"/>
                <w:sz w:val="18"/>
                <w:szCs w:val="18"/>
              </w:rPr>
              <w:t>Electronic Signature for the Continuing Personal Guarantee and Consent to Obtain a Consumer Credit Report</w:t>
            </w:r>
          </w:p>
        </w:tc>
      </w:tr>
      <w:tr w:rsidR="00844AE2" w:rsidRPr="00644E92" w14:paraId="74A0AC5D" w14:textId="77777777" w:rsidTr="00BE2ABE">
        <w:trPr>
          <w:trHeight w:hRule="exact" w:val="784"/>
        </w:trPr>
        <w:tc>
          <w:tcPr>
            <w:tcW w:w="10791" w:type="dxa"/>
            <w:gridSpan w:val="4"/>
            <w:tcBorders>
              <w:top w:val="nil"/>
              <w:left w:val="single" w:sz="3" w:space="0" w:color="808080"/>
              <w:bottom w:val="single" w:sz="3" w:space="0" w:color="808080"/>
              <w:right w:val="single" w:sz="3" w:space="0" w:color="808080"/>
            </w:tcBorders>
          </w:tcPr>
          <w:p w14:paraId="61577E99" w14:textId="77777777" w:rsidR="00844AE2" w:rsidRPr="00644E92" w:rsidRDefault="00B92710">
            <w:pPr>
              <w:spacing w:before="97" w:after="0" w:line="216" w:lineRule="exact"/>
              <w:ind w:left="83" w:right="36"/>
              <w:jc w:val="both"/>
              <w:rPr>
                <w:rFonts w:ascii="Tahoma" w:eastAsia="Tahoma" w:hAnsi="Tahoma" w:cs="Tahoma"/>
                <w:kern w:val="2"/>
                <w:sz w:val="18"/>
                <w:szCs w:val="18"/>
              </w:rPr>
            </w:pPr>
            <w:r w:rsidRPr="00644E92">
              <w:rPr>
                <w:rFonts w:ascii="Tahoma" w:eastAsia="Tahoma" w:hAnsi="Tahoma" w:cs="Tahoma"/>
                <w:kern w:val="2"/>
                <w:sz w:val="18"/>
                <w:szCs w:val="18"/>
              </w:rPr>
              <w:t xml:space="preserve">For those submitting this credit application via e-mail, type your name on the signature line and check the box beside “I Agree.” This is your electronic signature.  By doing so you agree that you have reviewed the </w:t>
            </w:r>
            <w:r w:rsidRPr="00644E92">
              <w:rPr>
                <w:rFonts w:ascii="Tahoma" w:eastAsia="Tahoma" w:hAnsi="Tahoma" w:cs="Tahoma"/>
                <w:b/>
                <w:bCs/>
                <w:kern w:val="2"/>
                <w:sz w:val="18"/>
                <w:szCs w:val="18"/>
              </w:rPr>
              <w:t xml:space="preserve">Continuing Personal Guarantee and Consent to Obtain a Consumer Credit Report </w:t>
            </w:r>
            <w:r w:rsidRPr="00644E92">
              <w:rPr>
                <w:rFonts w:ascii="Tahoma" w:eastAsia="Tahoma" w:hAnsi="Tahoma" w:cs="Tahoma"/>
                <w:kern w:val="2"/>
                <w:sz w:val="18"/>
                <w:szCs w:val="18"/>
              </w:rPr>
              <w:t>of this credit application and agree to the information contained herein.</w:t>
            </w:r>
          </w:p>
        </w:tc>
      </w:tr>
      <w:tr w:rsidR="00844AE2" w:rsidRPr="00644E92" w14:paraId="61384CBB" w14:textId="77777777" w:rsidTr="00E71B04">
        <w:trPr>
          <w:trHeight w:hRule="exact" w:val="567"/>
        </w:trPr>
        <w:tc>
          <w:tcPr>
            <w:tcW w:w="4045" w:type="dxa"/>
            <w:tcBorders>
              <w:top w:val="single" w:sz="3" w:space="0" w:color="808080"/>
              <w:left w:val="single" w:sz="3" w:space="0" w:color="808080"/>
              <w:bottom w:val="single" w:sz="3" w:space="0" w:color="808080"/>
              <w:right w:val="single" w:sz="3" w:space="0" w:color="808080"/>
            </w:tcBorders>
          </w:tcPr>
          <w:p w14:paraId="77792796" w14:textId="431448A0" w:rsidR="00844AE2" w:rsidRPr="00644E92" w:rsidRDefault="000F20F3" w:rsidP="00A56948">
            <w:pPr>
              <w:spacing w:before="11" w:after="0" w:line="240" w:lineRule="exact"/>
              <w:rPr>
                <w:rFonts w:ascii="Tahoma" w:eastAsia="Tahoma" w:hAnsi="Tahoma" w:cs="Tahoma"/>
                <w:kern w:val="2"/>
                <w:sz w:val="18"/>
                <w:szCs w:val="18"/>
              </w:rPr>
            </w:pPr>
            <w:r w:rsidRPr="00644E92">
              <w:rPr>
                <w:kern w:val="2"/>
                <w:sz w:val="24"/>
                <w:szCs w:val="24"/>
              </w:rPr>
              <w:t xml:space="preserve"> </w:t>
            </w:r>
            <w:permStart w:id="300302543" w:edGrp="everyone"/>
            <w:permEnd w:id="300302543"/>
            <w:r w:rsidR="00B92710" w:rsidRPr="00644E92">
              <w:rPr>
                <w:rFonts w:ascii="Tahoma" w:eastAsia="Tahoma" w:hAnsi="Tahoma" w:cs="Tahoma"/>
                <w:kern w:val="2"/>
                <w:sz w:val="18"/>
                <w:szCs w:val="18"/>
              </w:rPr>
              <w:t>Signature of applicant</w:t>
            </w:r>
            <w:r w:rsidRPr="00644E92">
              <w:rPr>
                <w:rFonts w:ascii="Tahoma" w:eastAsia="Tahoma" w:hAnsi="Tahoma" w:cs="Tahoma"/>
                <w:kern w:val="2"/>
                <w:sz w:val="18"/>
                <w:szCs w:val="18"/>
              </w:rPr>
              <w:t xml:space="preserve"> </w:t>
            </w:r>
            <w:permStart w:id="2120962006" w:edGrp="everyone"/>
            <w:permEnd w:id="2120962006"/>
          </w:p>
        </w:tc>
        <w:tc>
          <w:tcPr>
            <w:tcW w:w="3064" w:type="dxa"/>
            <w:tcBorders>
              <w:top w:val="single" w:sz="3" w:space="0" w:color="808080"/>
              <w:left w:val="single" w:sz="3" w:space="0" w:color="808080"/>
              <w:bottom w:val="single" w:sz="3" w:space="0" w:color="808080"/>
              <w:right w:val="single" w:sz="3" w:space="0" w:color="808080"/>
            </w:tcBorders>
          </w:tcPr>
          <w:p w14:paraId="1390154F" w14:textId="4AE7C52E" w:rsidR="00844AE2" w:rsidRPr="00644E92" w:rsidRDefault="000F20F3" w:rsidP="00A56948">
            <w:pPr>
              <w:spacing w:before="11" w:after="0" w:line="240" w:lineRule="exact"/>
              <w:rPr>
                <w:rFonts w:ascii="Tahoma" w:eastAsia="Tahoma" w:hAnsi="Tahoma" w:cs="Tahoma"/>
                <w:kern w:val="2"/>
                <w:sz w:val="18"/>
                <w:szCs w:val="18"/>
              </w:rPr>
            </w:pPr>
            <w:r w:rsidRPr="00644E92">
              <w:rPr>
                <w:kern w:val="2"/>
                <w:sz w:val="24"/>
                <w:szCs w:val="24"/>
              </w:rPr>
              <w:t xml:space="preserve"> </w:t>
            </w:r>
            <w:permStart w:id="600985055" w:edGrp="everyone"/>
            <w:permEnd w:id="600985055"/>
            <w:r w:rsidR="00FA1448" w:rsidRPr="00644E92">
              <w:rPr>
                <w:rFonts w:ascii="Tahoma" w:eastAsia="Tahoma" w:hAnsi="Tahoma" w:cs="Tahoma"/>
                <w:kern w:val="2"/>
                <w:sz w:val="18"/>
                <w:szCs w:val="18"/>
              </w:rPr>
              <w:t>Printed Name</w:t>
            </w:r>
            <w:r w:rsidRPr="00644E92">
              <w:rPr>
                <w:rFonts w:ascii="Tahoma" w:eastAsia="Tahoma" w:hAnsi="Tahoma" w:cs="Tahoma"/>
                <w:kern w:val="2"/>
                <w:sz w:val="18"/>
                <w:szCs w:val="18"/>
              </w:rPr>
              <w:t xml:space="preserve"> </w:t>
            </w:r>
            <w:permStart w:id="395718195" w:edGrp="everyone"/>
            <w:permEnd w:id="395718195"/>
          </w:p>
        </w:tc>
        <w:tc>
          <w:tcPr>
            <w:tcW w:w="1394" w:type="dxa"/>
            <w:tcBorders>
              <w:top w:val="single" w:sz="3" w:space="0" w:color="808080"/>
              <w:left w:val="single" w:sz="3" w:space="0" w:color="808080"/>
              <w:bottom w:val="single" w:sz="3" w:space="0" w:color="808080"/>
              <w:right w:val="single" w:sz="3" w:space="0" w:color="808080"/>
            </w:tcBorders>
          </w:tcPr>
          <w:p w14:paraId="7F2F229A" w14:textId="77777777" w:rsidR="00844AE2" w:rsidRPr="00644E92" w:rsidRDefault="00FA1448">
            <w:pPr>
              <w:spacing w:after="0" w:line="240" w:lineRule="auto"/>
              <w:ind w:left="354" w:right="-20"/>
              <w:rPr>
                <w:rFonts w:ascii="Tahoma" w:eastAsia="Tahoma" w:hAnsi="Tahoma" w:cs="Tahoma"/>
                <w:kern w:val="2"/>
                <w:sz w:val="18"/>
                <w:szCs w:val="18"/>
              </w:rPr>
            </w:pPr>
            <w:r w:rsidRPr="00644E92">
              <w:rPr>
                <w:noProof/>
                <w:kern w:val="2"/>
                <w:sz w:val="24"/>
                <w:szCs w:val="24"/>
              </w:rPr>
              <mc:AlternateContent>
                <mc:Choice Requires="wps">
                  <w:drawing>
                    <wp:anchor distT="0" distB="0" distL="114300" distR="114300" simplePos="0" relativeHeight="251670016" behindDoc="0" locked="0" layoutInCell="1" allowOverlap="1" wp14:anchorId="5E54F390" wp14:editId="7C10D5D1">
                      <wp:simplePos x="0" y="0"/>
                      <wp:positionH relativeFrom="column">
                        <wp:posOffset>74295</wp:posOffset>
                      </wp:positionH>
                      <wp:positionV relativeFrom="paragraph">
                        <wp:posOffset>36830</wp:posOffset>
                      </wp:positionV>
                      <wp:extent cx="109855" cy="127000"/>
                      <wp:effectExtent l="7620" t="8255" r="6350" b="7620"/>
                      <wp:wrapNone/>
                      <wp:docPr id="7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5019942C" w14:textId="77777777" w:rsidR="000F20F3" w:rsidRDefault="002C2F7D" w:rsidP="000F20F3">
                                  <w:permStart w:id="319443239" w:edGrp="everyone"/>
                                  <w:proofErr w:type="spellStart"/>
                                  <w:r>
                                    <w:t>sss</w:t>
                                  </w:r>
                                  <w:permEnd w:id="319443239"/>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4F390" id="Text Box 65" o:spid="_x0000_s1027" type="#_x0000_t202" style="position:absolute;left:0;text-align:left;margin-left:5.85pt;margin-top:2.9pt;width:8.65pt;height:1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">
                      <v:textbox>
                        <w:txbxContent>
                          <w:p w14:paraId="5019942C" w14:textId="77777777" w:rsidR="000F20F3" w:rsidRDefault="002C2F7D" w:rsidP="000F20F3">
                            <w:permStart w:id="319443239" w:edGrp="everyone"/>
                            <w:proofErr w:type="spellStart"/>
                            <w:r>
                              <w:t>sss</w:t>
                            </w:r>
                            <w:permEnd w:id="319443239"/>
                            <w:proofErr w:type="spellEnd"/>
                          </w:p>
                        </w:txbxContent>
                      </v:textbox>
                    </v:shape>
                  </w:pict>
                </mc:Fallback>
              </mc:AlternateContent>
            </w:r>
            <w:r w:rsidR="00B92710" w:rsidRPr="00644E92">
              <w:rPr>
                <w:rFonts w:ascii="Tahoma" w:eastAsia="Tahoma" w:hAnsi="Tahoma" w:cs="Tahoma"/>
                <w:kern w:val="2"/>
                <w:sz w:val="18"/>
                <w:szCs w:val="18"/>
              </w:rPr>
              <w:t>I agree</w:t>
            </w:r>
          </w:p>
        </w:tc>
        <w:tc>
          <w:tcPr>
            <w:tcW w:w="2288" w:type="dxa"/>
            <w:tcBorders>
              <w:top w:val="single" w:sz="3" w:space="0" w:color="808080"/>
              <w:left w:val="single" w:sz="3" w:space="0" w:color="808080"/>
              <w:bottom w:val="single" w:sz="3" w:space="0" w:color="808080"/>
              <w:right w:val="single" w:sz="3" w:space="0" w:color="808080"/>
            </w:tcBorders>
          </w:tcPr>
          <w:p w14:paraId="56644F05" w14:textId="44D03E35" w:rsidR="00844AE2" w:rsidRPr="00644E92" w:rsidRDefault="000F20F3" w:rsidP="00A56948">
            <w:pPr>
              <w:spacing w:before="11" w:after="0" w:line="240" w:lineRule="exact"/>
              <w:rPr>
                <w:rFonts w:ascii="Tahoma" w:eastAsia="Tahoma" w:hAnsi="Tahoma" w:cs="Tahoma"/>
                <w:kern w:val="2"/>
                <w:sz w:val="18"/>
                <w:szCs w:val="18"/>
              </w:rPr>
            </w:pPr>
            <w:r w:rsidRPr="00644E92">
              <w:rPr>
                <w:kern w:val="2"/>
                <w:sz w:val="24"/>
                <w:szCs w:val="24"/>
              </w:rPr>
              <w:t xml:space="preserve"> </w:t>
            </w:r>
            <w:permStart w:id="1978953714" w:edGrp="everyone"/>
            <w:permEnd w:id="1978953714"/>
            <w:r w:rsidR="00B92710" w:rsidRPr="00644E92">
              <w:rPr>
                <w:rFonts w:ascii="Tahoma" w:eastAsia="Tahoma" w:hAnsi="Tahoma" w:cs="Tahoma"/>
                <w:kern w:val="2"/>
                <w:sz w:val="18"/>
                <w:szCs w:val="18"/>
              </w:rPr>
              <w:t>Date</w:t>
            </w:r>
            <w:r w:rsidRPr="00644E92">
              <w:rPr>
                <w:rFonts w:ascii="Tahoma" w:eastAsia="Tahoma" w:hAnsi="Tahoma" w:cs="Tahoma"/>
                <w:kern w:val="2"/>
                <w:sz w:val="18"/>
                <w:szCs w:val="18"/>
              </w:rPr>
              <w:t xml:space="preserve"> </w:t>
            </w:r>
            <w:permStart w:id="958884735" w:edGrp="everyone"/>
            <w:permEnd w:id="958884735"/>
          </w:p>
        </w:tc>
      </w:tr>
      <w:tr w:rsidR="00844AE2" w:rsidRPr="00644E92" w14:paraId="69334F2E" w14:textId="77777777" w:rsidTr="00E71B04">
        <w:trPr>
          <w:trHeight w:hRule="exact" w:val="516"/>
        </w:trPr>
        <w:tc>
          <w:tcPr>
            <w:tcW w:w="4045" w:type="dxa"/>
            <w:tcBorders>
              <w:top w:val="single" w:sz="3" w:space="0" w:color="808080"/>
              <w:left w:val="single" w:sz="3" w:space="0" w:color="808080"/>
              <w:bottom w:val="single" w:sz="3" w:space="0" w:color="808080"/>
              <w:right w:val="single" w:sz="3" w:space="0" w:color="808080"/>
            </w:tcBorders>
          </w:tcPr>
          <w:p w14:paraId="233F2EAC" w14:textId="7C32FB83" w:rsidR="00844AE2" w:rsidRPr="00644E92" w:rsidRDefault="000F20F3" w:rsidP="00A56948">
            <w:pPr>
              <w:spacing w:before="5" w:after="0" w:line="200" w:lineRule="exact"/>
              <w:rPr>
                <w:rFonts w:ascii="Tahoma" w:eastAsia="Tahoma" w:hAnsi="Tahoma" w:cs="Tahoma"/>
                <w:kern w:val="2"/>
                <w:sz w:val="18"/>
                <w:szCs w:val="18"/>
              </w:rPr>
            </w:pPr>
            <w:r w:rsidRPr="00644E92">
              <w:rPr>
                <w:kern w:val="2"/>
                <w:sz w:val="20"/>
                <w:szCs w:val="20"/>
              </w:rPr>
              <w:t xml:space="preserve"> </w:t>
            </w:r>
            <w:permStart w:id="1924734056" w:edGrp="everyone"/>
            <w:permEnd w:id="1924734056"/>
            <w:r w:rsidR="00B92710" w:rsidRPr="00644E92">
              <w:rPr>
                <w:rFonts w:ascii="Tahoma" w:eastAsia="Tahoma" w:hAnsi="Tahoma" w:cs="Tahoma"/>
                <w:kern w:val="2"/>
                <w:sz w:val="18"/>
                <w:szCs w:val="18"/>
              </w:rPr>
              <w:t>Name of Witness</w:t>
            </w:r>
            <w:r w:rsidRPr="00644E92">
              <w:rPr>
                <w:rFonts w:ascii="Tahoma" w:eastAsia="Tahoma" w:hAnsi="Tahoma" w:cs="Tahoma"/>
                <w:kern w:val="2"/>
                <w:sz w:val="18"/>
                <w:szCs w:val="18"/>
              </w:rPr>
              <w:t xml:space="preserve"> </w:t>
            </w:r>
            <w:permStart w:id="1893491000" w:edGrp="everyone"/>
            <w:permEnd w:id="1893491000"/>
          </w:p>
        </w:tc>
        <w:tc>
          <w:tcPr>
            <w:tcW w:w="3064" w:type="dxa"/>
            <w:tcBorders>
              <w:top w:val="single" w:sz="3" w:space="0" w:color="808080"/>
              <w:left w:val="single" w:sz="3" w:space="0" w:color="808080"/>
              <w:bottom w:val="single" w:sz="3" w:space="0" w:color="808080"/>
              <w:right w:val="single" w:sz="3" w:space="0" w:color="808080"/>
            </w:tcBorders>
          </w:tcPr>
          <w:p w14:paraId="55C35339" w14:textId="38844177" w:rsidR="00844AE2" w:rsidRPr="00644E92" w:rsidRDefault="000F20F3" w:rsidP="00A56948">
            <w:pPr>
              <w:spacing w:before="5" w:after="0" w:line="200" w:lineRule="exact"/>
              <w:rPr>
                <w:rFonts w:ascii="Tahoma" w:eastAsia="Tahoma" w:hAnsi="Tahoma" w:cs="Tahoma"/>
                <w:kern w:val="2"/>
                <w:sz w:val="18"/>
                <w:szCs w:val="18"/>
              </w:rPr>
            </w:pPr>
            <w:r w:rsidRPr="00644E92">
              <w:rPr>
                <w:kern w:val="2"/>
                <w:sz w:val="20"/>
                <w:szCs w:val="20"/>
              </w:rPr>
              <w:t xml:space="preserve"> </w:t>
            </w:r>
            <w:permStart w:id="1921201174" w:edGrp="everyone"/>
            <w:permEnd w:id="1921201174"/>
            <w:r w:rsidR="00FA1448" w:rsidRPr="00644E92">
              <w:rPr>
                <w:rFonts w:ascii="Tahoma" w:eastAsia="Tahoma" w:hAnsi="Tahoma" w:cs="Tahoma"/>
                <w:kern w:val="2"/>
                <w:sz w:val="18"/>
                <w:szCs w:val="18"/>
              </w:rPr>
              <w:t>Printed Name</w:t>
            </w:r>
            <w:r w:rsidRPr="00644E92">
              <w:rPr>
                <w:rFonts w:ascii="Tahoma" w:eastAsia="Tahoma" w:hAnsi="Tahoma" w:cs="Tahoma"/>
                <w:kern w:val="2"/>
                <w:sz w:val="18"/>
                <w:szCs w:val="18"/>
              </w:rPr>
              <w:t xml:space="preserve"> </w:t>
            </w:r>
            <w:permStart w:id="1930703284" w:edGrp="everyone"/>
            <w:permEnd w:id="1930703284"/>
          </w:p>
        </w:tc>
        <w:tc>
          <w:tcPr>
            <w:tcW w:w="1394" w:type="dxa"/>
            <w:tcBorders>
              <w:top w:val="single" w:sz="3" w:space="0" w:color="808080"/>
              <w:left w:val="single" w:sz="3" w:space="0" w:color="808080"/>
              <w:bottom w:val="single" w:sz="3" w:space="0" w:color="808080"/>
              <w:right w:val="single" w:sz="3" w:space="0" w:color="808080"/>
            </w:tcBorders>
          </w:tcPr>
          <w:p w14:paraId="16F7C4CF" w14:textId="77777777" w:rsidR="00844AE2" w:rsidRPr="00644E92" w:rsidRDefault="00FA1448">
            <w:pPr>
              <w:spacing w:after="0" w:line="240" w:lineRule="auto"/>
              <w:ind w:left="354" w:right="-20"/>
              <w:rPr>
                <w:rFonts w:ascii="Tahoma" w:eastAsia="Tahoma" w:hAnsi="Tahoma" w:cs="Tahoma"/>
                <w:kern w:val="2"/>
                <w:sz w:val="18"/>
                <w:szCs w:val="18"/>
              </w:rPr>
            </w:pPr>
            <w:r w:rsidRPr="00644E92">
              <w:rPr>
                <w:noProof/>
                <w:kern w:val="2"/>
                <w:sz w:val="20"/>
                <w:szCs w:val="20"/>
              </w:rPr>
              <mc:AlternateContent>
                <mc:Choice Requires="wps">
                  <w:drawing>
                    <wp:anchor distT="0" distB="0" distL="114300" distR="114300" simplePos="0" relativeHeight="251674112" behindDoc="0" locked="0" layoutInCell="1" allowOverlap="1" wp14:anchorId="2CE7B275" wp14:editId="4FB5EBF9">
                      <wp:simplePos x="0" y="0"/>
                      <wp:positionH relativeFrom="column">
                        <wp:posOffset>74295</wp:posOffset>
                      </wp:positionH>
                      <wp:positionV relativeFrom="paragraph">
                        <wp:posOffset>37465</wp:posOffset>
                      </wp:positionV>
                      <wp:extent cx="109855" cy="127000"/>
                      <wp:effectExtent l="7620" t="8890" r="6350" b="6985"/>
                      <wp:wrapNone/>
                      <wp:docPr id="7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08417B79" w14:textId="77777777" w:rsidR="000F20F3" w:rsidRDefault="000F20F3" w:rsidP="000F20F3">
                                  <w:permStart w:id="678312163" w:edGrp="everyone"/>
                                  <w:permEnd w:id="6783121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7B275" id="Text Box 66" o:spid="_x0000_s1028" type="#_x0000_t202" style="position:absolute;left:0;text-align:left;margin-left:5.85pt;margin-top:2.95pt;width:8.65pt;height:1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">
                      <v:textbox>
                        <w:txbxContent>
                          <w:p w14:paraId="08417B79" w14:textId="77777777" w:rsidR="000F20F3" w:rsidRDefault="000F20F3" w:rsidP="000F20F3">
                            <w:permStart w:id="678312163" w:edGrp="everyone"/>
                            <w:permEnd w:id="678312163"/>
                          </w:p>
                        </w:txbxContent>
                      </v:textbox>
                    </v:shape>
                  </w:pict>
                </mc:Fallback>
              </mc:AlternateContent>
            </w:r>
            <w:r w:rsidR="00B92710" w:rsidRPr="00644E92">
              <w:rPr>
                <w:rFonts w:ascii="Tahoma" w:eastAsia="Tahoma" w:hAnsi="Tahoma" w:cs="Tahoma"/>
                <w:kern w:val="2"/>
                <w:sz w:val="18"/>
                <w:szCs w:val="18"/>
              </w:rPr>
              <w:t>I agree</w:t>
            </w:r>
          </w:p>
        </w:tc>
        <w:tc>
          <w:tcPr>
            <w:tcW w:w="2288" w:type="dxa"/>
            <w:tcBorders>
              <w:top w:val="single" w:sz="3" w:space="0" w:color="808080"/>
              <w:left w:val="single" w:sz="3" w:space="0" w:color="808080"/>
              <w:bottom w:val="single" w:sz="3" w:space="0" w:color="808080"/>
              <w:right w:val="single" w:sz="3" w:space="0" w:color="808080"/>
            </w:tcBorders>
          </w:tcPr>
          <w:p w14:paraId="29E59FE1" w14:textId="03EF5824" w:rsidR="00844AE2" w:rsidRPr="00644E92" w:rsidRDefault="000F20F3" w:rsidP="00A56948">
            <w:pPr>
              <w:spacing w:before="5" w:after="0" w:line="200" w:lineRule="exact"/>
              <w:rPr>
                <w:rFonts w:ascii="Tahoma" w:eastAsia="Tahoma" w:hAnsi="Tahoma" w:cs="Tahoma"/>
                <w:kern w:val="2"/>
                <w:sz w:val="18"/>
                <w:szCs w:val="18"/>
              </w:rPr>
            </w:pPr>
            <w:r w:rsidRPr="00644E92">
              <w:rPr>
                <w:kern w:val="2"/>
                <w:sz w:val="20"/>
                <w:szCs w:val="20"/>
              </w:rPr>
              <w:t xml:space="preserve"> </w:t>
            </w:r>
            <w:permStart w:id="1600599565" w:edGrp="everyone"/>
            <w:permEnd w:id="1600599565"/>
            <w:r w:rsidR="00B92710" w:rsidRPr="00644E92">
              <w:rPr>
                <w:rFonts w:ascii="Tahoma" w:eastAsia="Tahoma" w:hAnsi="Tahoma" w:cs="Tahoma"/>
                <w:kern w:val="2"/>
                <w:sz w:val="18"/>
                <w:szCs w:val="18"/>
              </w:rPr>
              <w:t>Date</w:t>
            </w:r>
            <w:r w:rsidRPr="00644E92">
              <w:rPr>
                <w:rFonts w:ascii="Tahoma" w:eastAsia="Tahoma" w:hAnsi="Tahoma" w:cs="Tahoma"/>
                <w:kern w:val="2"/>
                <w:sz w:val="18"/>
                <w:szCs w:val="18"/>
              </w:rPr>
              <w:t xml:space="preserve"> </w:t>
            </w:r>
            <w:permStart w:id="1546982509" w:edGrp="everyone"/>
            <w:permEnd w:id="1546982509"/>
          </w:p>
        </w:tc>
      </w:tr>
    </w:tbl>
    <w:p w14:paraId="70718CBF" w14:textId="77777777" w:rsidR="00844AE2" w:rsidRPr="00644E92" w:rsidRDefault="00844AE2">
      <w:pPr>
        <w:spacing w:after="0"/>
        <w:rPr>
          <w:kern w:val="2"/>
        </w:rPr>
        <w:sectPr w:rsidR="00844AE2" w:rsidRPr="00644E92">
          <w:pgSz w:w="12240" w:h="15840"/>
          <w:pgMar w:top="260" w:right="620" w:bottom="280" w:left="620" w:header="720" w:footer="720" w:gutter="0"/>
          <w:cols w:space="720"/>
        </w:sectPr>
      </w:pPr>
    </w:p>
    <w:p w14:paraId="4F3170F3" w14:textId="77777777" w:rsidR="00844AE2" w:rsidRPr="00644E92" w:rsidRDefault="00844AE2">
      <w:pPr>
        <w:spacing w:after="0" w:line="170" w:lineRule="exact"/>
        <w:rPr>
          <w:kern w:val="2"/>
          <w:sz w:val="17"/>
          <w:szCs w:val="17"/>
        </w:rPr>
      </w:pPr>
    </w:p>
    <w:p w14:paraId="36C6F3F8" w14:textId="77777777" w:rsidR="00844AE2" w:rsidRPr="00644E92" w:rsidRDefault="00FA1448">
      <w:pPr>
        <w:spacing w:after="0" w:line="434" w:lineRule="exact"/>
        <w:ind w:left="6793" w:right="-20"/>
        <w:rPr>
          <w:rFonts w:ascii="Impact" w:eastAsia="Impact" w:hAnsi="Impact" w:cs="Impact"/>
          <w:kern w:val="2"/>
          <w:sz w:val="36"/>
          <w:szCs w:val="36"/>
        </w:rPr>
      </w:pPr>
      <w:r w:rsidRPr="00644E92">
        <w:rPr>
          <w:noProof/>
          <w:kern w:val="2"/>
        </w:rPr>
        <w:drawing>
          <wp:anchor distT="0" distB="0" distL="114300" distR="114300" simplePos="0" relativeHeight="251628032" behindDoc="1" locked="0" layoutInCell="1" allowOverlap="1" wp14:anchorId="112A9583" wp14:editId="29B68534">
            <wp:simplePos x="0" y="0"/>
            <wp:positionH relativeFrom="page">
              <wp:posOffset>393065</wp:posOffset>
            </wp:positionH>
            <wp:positionV relativeFrom="paragraph">
              <wp:posOffset>-46990</wp:posOffset>
            </wp:positionV>
            <wp:extent cx="1958340" cy="647700"/>
            <wp:effectExtent l="0" t="0" r="3810" b="0"/>
            <wp:wrapNone/>
            <wp:docPr id="7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340" cy="647700"/>
                    </a:xfrm>
                    <a:prstGeom prst="rect">
                      <a:avLst/>
                    </a:prstGeom>
                    <a:noFill/>
                  </pic:spPr>
                </pic:pic>
              </a:graphicData>
            </a:graphic>
            <wp14:sizeRelH relativeFrom="page">
              <wp14:pctWidth>0</wp14:pctWidth>
            </wp14:sizeRelH>
            <wp14:sizeRelV relativeFrom="page">
              <wp14:pctHeight>0</wp14:pctHeight>
            </wp14:sizeRelV>
          </wp:anchor>
        </w:drawing>
      </w:r>
      <w:r w:rsidR="00B92710" w:rsidRPr="00644E92">
        <w:rPr>
          <w:rFonts w:ascii="Impact" w:eastAsia="Impact" w:hAnsi="Impact" w:cs="Impact"/>
          <w:kern w:val="2"/>
          <w:sz w:val="36"/>
          <w:szCs w:val="36"/>
        </w:rPr>
        <w:t>Project Information Sheet</w:t>
      </w:r>
    </w:p>
    <w:p w14:paraId="098A34D5" w14:textId="77777777" w:rsidR="00844AE2" w:rsidRPr="00644E92" w:rsidRDefault="00B92710">
      <w:pPr>
        <w:spacing w:before="4" w:after="0" w:line="188" w:lineRule="exact"/>
        <w:ind w:left="7196" w:right="-20"/>
        <w:rPr>
          <w:rFonts w:ascii="Tahoma" w:eastAsia="Tahoma" w:hAnsi="Tahoma" w:cs="Tahoma"/>
          <w:kern w:val="2"/>
          <w:sz w:val="16"/>
          <w:szCs w:val="16"/>
        </w:rPr>
      </w:pPr>
      <w:r w:rsidRPr="00644E92">
        <w:rPr>
          <w:rFonts w:ascii="Tahoma" w:eastAsia="Tahoma" w:hAnsi="Tahoma" w:cs="Tahoma"/>
          <w:kern w:val="2"/>
          <w:sz w:val="16"/>
          <w:szCs w:val="16"/>
        </w:rPr>
        <w:t>(Information is required on all Rental Contracts)</w:t>
      </w:r>
    </w:p>
    <w:p w14:paraId="16198AA6" w14:textId="77777777" w:rsidR="00844AE2" w:rsidRPr="00644E92" w:rsidRDefault="00844AE2">
      <w:pPr>
        <w:spacing w:before="3" w:after="0" w:line="160" w:lineRule="exact"/>
        <w:rPr>
          <w:kern w:val="2"/>
          <w:sz w:val="16"/>
          <w:szCs w:val="16"/>
        </w:rPr>
      </w:pPr>
    </w:p>
    <w:p w14:paraId="6CE8CFC7" w14:textId="77777777" w:rsidR="00844AE2" w:rsidRPr="00644E92" w:rsidRDefault="00844AE2">
      <w:pPr>
        <w:spacing w:after="0" w:line="200" w:lineRule="exact"/>
        <w:rPr>
          <w:kern w:val="2"/>
          <w:sz w:val="20"/>
          <w:szCs w:val="20"/>
        </w:rPr>
      </w:pPr>
    </w:p>
    <w:p w14:paraId="3A77FE74" w14:textId="77777777" w:rsidR="00844AE2" w:rsidRPr="00644E92" w:rsidRDefault="00844AE2">
      <w:pPr>
        <w:spacing w:after="0" w:line="200" w:lineRule="exact"/>
        <w:rPr>
          <w:kern w:val="2"/>
          <w:sz w:val="20"/>
          <w:szCs w:val="20"/>
        </w:rPr>
      </w:pPr>
    </w:p>
    <w:p w14:paraId="2869770B" w14:textId="77777777" w:rsidR="00844AE2" w:rsidRPr="00644E92" w:rsidRDefault="00844AE2">
      <w:pPr>
        <w:spacing w:after="0" w:line="200" w:lineRule="exact"/>
        <w:rPr>
          <w:kern w:val="2"/>
          <w:sz w:val="20"/>
          <w:szCs w:val="20"/>
        </w:rPr>
      </w:pPr>
    </w:p>
    <w:p w14:paraId="71089EBC" w14:textId="77777777" w:rsidR="00844AE2" w:rsidRPr="00644E92" w:rsidRDefault="00844AE2">
      <w:pPr>
        <w:spacing w:after="0" w:line="200" w:lineRule="exact"/>
        <w:rPr>
          <w:kern w:val="2"/>
          <w:sz w:val="20"/>
          <w:szCs w:val="20"/>
        </w:rPr>
      </w:pPr>
    </w:p>
    <w:p w14:paraId="72BE85E9" w14:textId="77777777" w:rsidR="00844AE2" w:rsidRPr="00644E92" w:rsidRDefault="00844AE2">
      <w:pPr>
        <w:spacing w:after="0" w:line="200" w:lineRule="exact"/>
        <w:rPr>
          <w:kern w:val="2"/>
          <w:sz w:val="20"/>
          <w:szCs w:val="20"/>
        </w:rPr>
      </w:pPr>
    </w:p>
    <w:p w14:paraId="12241FFA" w14:textId="77777777" w:rsidR="00844AE2" w:rsidRPr="00644E92" w:rsidRDefault="00B92710">
      <w:pPr>
        <w:spacing w:before="25" w:after="0" w:line="240" w:lineRule="auto"/>
        <w:ind w:left="140" w:right="-20"/>
        <w:rPr>
          <w:rFonts w:ascii="Tahoma" w:eastAsia="Tahoma" w:hAnsi="Tahoma" w:cs="Tahoma"/>
          <w:kern w:val="2"/>
          <w:sz w:val="20"/>
          <w:szCs w:val="20"/>
        </w:rPr>
      </w:pPr>
      <w:r w:rsidRPr="00644E92">
        <w:rPr>
          <w:rFonts w:ascii="Tahoma" w:eastAsia="Tahoma" w:hAnsi="Tahoma" w:cs="Tahoma"/>
          <w:b/>
          <w:bCs/>
          <w:kern w:val="2"/>
          <w:sz w:val="20"/>
          <w:szCs w:val="20"/>
        </w:rPr>
        <w:t>Customer Name</w:t>
      </w:r>
    </w:p>
    <w:p w14:paraId="0EEB75B1" w14:textId="77777777" w:rsidR="00844AE2" w:rsidRPr="00644E92" w:rsidRDefault="00B92710">
      <w:pPr>
        <w:tabs>
          <w:tab w:val="left" w:pos="2400"/>
          <w:tab w:val="left" w:pos="7740"/>
          <w:tab w:val="left" w:pos="11120"/>
        </w:tabs>
        <w:spacing w:before="1" w:after="0" w:line="240" w:lineRule="auto"/>
        <w:ind w:left="140" w:right="-20"/>
        <w:rPr>
          <w:rFonts w:ascii="Tahoma" w:eastAsia="Tahoma" w:hAnsi="Tahoma" w:cs="Tahoma"/>
          <w:kern w:val="2"/>
          <w:sz w:val="16"/>
          <w:szCs w:val="16"/>
        </w:rPr>
      </w:pPr>
      <w:r w:rsidRPr="00644E92">
        <w:rPr>
          <w:rFonts w:ascii="Tahoma" w:eastAsia="Tahoma" w:hAnsi="Tahoma" w:cs="Tahoma"/>
          <w:b/>
          <w:bCs/>
          <w:kern w:val="2"/>
          <w:sz w:val="20"/>
          <w:szCs w:val="20"/>
        </w:rPr>
        <w:t>&amp; No</w:t>
      </w:r>
      <w:r w:rsidRPr="00644E92">
        <w:rPr>
          <w:rFonts w:ascii="Tahoma" w:eastAsia="Tahoma" w:hAnsi="Tahoma" w:cs="Tahoma"/>
          <w:b/>
          <w:bCs/>
          <w:kern w:val="2"/>
          <w:sz w:val="20"/>
          <w:szCs w:val="20"/>
        </w:rPr>
        <w:tab/>
      </w:r>
      <w:r w:rsidRPr="00644E92">
        <w:rPr>
          <w:rFonts w:ascii="Tahoma" w:eastAsia="Tahoma" w:hAnsi="Tahoma" w:cs="Tahoma"/>
          <w:kern w:val="2"/>
          <w:sz w:val="16"/>
          <w:szCs w:val="16"/>
          <w:u w:val="single" w:color="000000"/>
        </w:rPr>
        <w:t xml:space="preserve"> </w:t>
      </w:r>
      <w:permStart w:id="158886095" w:edGrp="everyone"/>
      <w:permEnd w:id="158886095"/>
      <w:r w:rsidRPr="00644E92">
        <w:rPr>
          <w:rFonts w:ascii="Tahoma" w:eastAsia="Tahoma" w:hAnsi="Tahoma" w:cs="Tahoma"/>
          <w:kern w:val="2"/>
          <w:sz w:val="16"/>
          <w:szCs w:val="16"/>
          <w:u w:val="single" w:color="000000"/>
        </w:rPr>
        <w:tab/>
        <w:t xml:space="preserve">Est Completion Date </w:t>
      </w:r>
      <w:permStart w:id="184579520" w:edGrp="everyone"/>
      <w:permEnd w:id="184579520"/>
      <w:r w:rsidRPr="00644E92">
        <w:rPr>
          <w:rFonts w:ascii="Tahoma" w:eastAsia="Tahoma" w:hAnsi="Tahoma" w:cs="Tahoma"/>
          <w:kern w:val="2"/>
          <w:sz w:val="16"/>
          <w:szCs w:val="16"/>
          <w:u w:val="single" w:color="000000"/>
        </w:rPr>
        <w:tab/>
      </w:r>
    </w:p>
    <w:p w14:paraId="7A0EBFCB" w14:textId="77777777" w:rsidR="00844AE2" w:rsidRPr="00644E92" w:rsidRDefault="00844AE2">
      <w:pPr>
        <w:spacing w:before="5" w:after="0" w:line="200" w:lineRule="exact"/>
        <w:rPr>
          <w:kern w:val="2"/>
          <w:sz w:val="20"/>
          <w:szCs w:val="20"/>
        </w:rPr>
      </w:pPr>
    </w:p>
    <w:p w14:paraId="22E0CD4D" w14:textId="77777777" w:rsidR="00844AE2" w:rsidRPr="00644E92" w:rsidRDefault="00B92710">
      <w:pPr>
        <w:tabs>
          <w:tab w:val="left" w:pos="2400"/>
          <w:tab w:val="left" w:pos="11120"/>
        </w:tabs>
        <w:spacing w:after="0" w:line="234" w:lineRule="exact"/>
        <w:ind w:left="140" w:right="-20"/>
        <w:rPr>
          <w:rFonts w:ascii="Tahoma" w:eastAsia="Tahoma" w:hAnsi="Tahoma" w:cs="Tahoma"/>
          <w:kern w:val="2"/>
          <w:sz w:val="20"/>
          <w:szCs w:val="20"/>
        </w:rPr>
      </w:pPr>
      <w:r w:rsidRPr="00644E92">
        <w:rPr>
          <w:rFonts w:ascii="Tahoma" w:eastAsia="Tahoma" w:hAnsi="Tahoma" w:cs="Tahoma"/>
          <w:b/>
          <w:bCs/>
          <w:kern w:val="2"/>
          <w:sz w:val="20"/>
          <w:szCs w:val="20"/>
        </w:rPr>
        <w:t>Project Name &amp; No</w:t>
      </w:r>
      <w:r w:rsidRPr="00644E92">
        <w:rPr>
          <w:rFonts w:ascii="Tahoma" w:eastAsia="Tahoma" w:hAnsi="Tahoma" w:cs="Tahoma"/>
          <w:b/>
          <w:bCs/>
          <w:kern w:val="2"/>
          <w:sz w:val="20"/>
          <w:szCs w:val="20"/>
        </w:rPr>
        <w:tab/>
      </w:r>
      <w:r w:rsidRPr="00644E92">
        <w:rPr>
          <w:rFonts w:ascii="Tahoma" w:eastAsia="Tahoma" w:hAnsi="Tahoma" w:cs="Tahoma"/>
          <w:b/>
          <w:bCs/>
          <w:kern w:val="2"/>
          <w:sz w:val="20"/>
          <w:szCs w:val="20"/>
          <w:u w:val="single" w:color="000000"/>
        </w:rPr>
        <w:t xml:space="preserve"> </w:t>
      </w:r>
      <w:permStart w:id="1720386095" w:edGrp="everyone"/>
      <w:permEnd w:id="1720386095"/>
      <w:r w:rsidRPr="00644E92">
        <w:rPr>
          <w:rFonts w:ascii="Tahoma" w:eastAsia="Tahoma" w:hAnsi="Tahoma" w:cs="Tahoma"/>
          <w:b/>
          <w:bCs/>
          <w:kern w:val="2"/>
          <w:sz w:val="20"/>
          <w:szCs w:val="20"/>
          <w:u w:val="single" w:color="000000"/>
        </w:rPr>
        <w:tab/>
      </w:r>
    </w:p>
    <w:p w14:paraId="2530D4DF" w14:textId="77777777" w:rsidR="00844AE2" w:rsidRPr="00644E92" w:rsidRDefault="00844AE2">
      <w:pPr>
        <w:spacing w:before="5" w:after="0" w:line="180" w:lineRule="exact"/>
        <w:rPr>
          <w:kern w:val="2"/>
          <w:sz w:val="18"/>
          <w:szCs w:val="18"/>
        </w:rPr>
      </w:pPr>
    </w:p>
    <w:p w14:paraId="5D6336F1" w14:textId="77777777" w:rsidR="00844AE2" w:rsidRPr="00644E92" w:rsidRDefault="00FA1448">
      <w:pPr>
        <w:tabs>
          <w:tab w:val="left" w:pos="2400"/>
          <w:tab w:val="left" w:pos="11120"/>
        </w:tabs>
        <w:spacing w:before="25" w:after="0" w:line="234" w:lineRule="exact"/>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29056" behindDoc="1" locked="0" layoutInCell="1" allowOverlap="1" wp14:anchorId="5A20E1B9" wp14:editId="3A805B23">
                <wp:simplePos x="0" y="0"/>
                <wp:positionH relativeFrom="page">
                  <wp:posOffset>1271270</wp:posOffset>
                </wp:positionH>
                <wp:positionV relativeFrom="paragraph">
                  <wp:posOffset>494665</wp:posOffset>
                </wp:positionV>
                <wp:extent cx="109855" cy="109855"/>
                <wp:effectExtent l="13970" t="8890" r="9525" b="5080"/>
                <wp:wrapNone/>
                <wp:docPr id="7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2002" y="779"/>
                          <a:chExt cx="173" cy="173"/>
                        </a:xfrm>
                      </wpg:grpSpPr>
                      <wps:wsp>
                        <wps:cNvPr id="76" name="Freeform 55"/>
                        <wps:cNvSpPr>
                          <a:spLocks/>
                        </wps:cNvSpPr>
                        <wps:spPr bwMode="auto">
                          <a:xfrm>
                            <a:off x="2002" y="779"/>
                            <a:ext cx="173" cy="173"/>
                          </a:xfrm>
                          <a:custGeom>
                            <a:avLst/>
                            <a:gdLst>
                              <a:gd name="T0" fmla="+- 0 2002 2002"/>
                              <a:gd name="T1" fmla="*/ T0 w 173"/>
                              <a:gd name="T2" fmla="+- 0 952 779"/>
                              <a:gd name="T3" fmla="*/ 952 h 173"/>
                              <a:gd name="T4" fmla="+- 0 2174 2002"/>
                              <a:gd name="T5" fmla="*/ T4 w 173"/>
                              <a:gd name="T6" fmla="+- 0 952 779"/>
                              <a:gd name="T7" fmla="*/ 952 h 173"/>
                              <a:gd name="T8" fmla="+- 0 2174 2002"/>
                              <a:gd name="T9" fmla="*/ T8 w 173"/>
                              <a:gd name="T10" fmla="+- 0 779 779"/>
                              <a:gd name="T11" fmla="*/ 779 h 173"/>
                              <a:gd name="T12" fmla="+- 0 2002 2002"/>
                              <a:gd name="T13" fmla="*/ T12 w 173"/>
                              <a:gd name="T14" fmla="+- 0 779 779"/>
                              <a:gd name="T15" fmla="*/ 779 h 173"/>
                              <a:gd name="T16" fmla="+- 0 2002 2002"/>
                              <a:gd name="T17" fmla="*/ T16 w 173"/>
                              <a:gd name="T18" fmla="+- 0 952 779"/>
                              <a:gd name="T19" fmla="*/ 952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CF62C" id="Group 54" o:spid="_x0000_s1026" style="position:absolute;margin-left:100.1pt;margin-top:38.95pt;width:8.65pt;height:8.65pt;z-index:-251687424;mso-position-horizontal-relative:page" coordorigin="2002,77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">
                <v:shape id="Freeform 55" o:spid="_x0000_s1027" style="position:absolute;left:2002;top:7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" path="m,173r172,l172,,,,,173xe" filled="f" strokeweight=".72pt">
                  <v:path arrowok="t" o:connecttype="custom" o:connectlocs="0,952;172,952;172,779;0,779;0,952" o:connectangles="0,0,0,0,0"/>
                </v:shape>
                <w10:wrap anchorx="page"/>
              </v:group>
            </w:pict>
          </mc:Fallback>
        </mc:AlternateContent>
      </w:r>
      <w:r w:rsidRPr="00644E92">
        <w:rPr>
          <w:noProof/>
          <w:kern w:val="2"/>
        </w:rPr>
        <mc:AlternateContent>
          <mc:Choice Requires="wpg">
            <w:drawing>
              <wp:anchor distT="0" distB="0" distL="114300" distR="114300" simplePos="0" relativeHeight="251630080" behindDoc="1" locked="0" layoutInCell="1" allowOverlap="1" wp14:anchorId="69351AE4" wp14:editId="35557A1D">
                <wp:simplePos x="0" y="0"/>
                <wp:positionH relativeFrom="page">
                  <wp:posOffset>2642870</wp:posOffset>
                </wp:positionH>
                <wp:positionV relativeFrom="paragraph">
                  <wp:posOffset>494665</wp:posOffset>
                </wp:positionV>
                <wp:extent cx="109855" cy="109855"/>
                <wp:effectExtent l="13970" t="8890" r="9525" b="5080"/>
                <wp:wrapNone/>
                <wp:docPr id="7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4162" y="779"/>
                          <a:chExt cx="173" cy="173"/>
                        </a:xfrm>
                      </wpg:grpSpPr>
                      <wps:wsp>
                        <wps:cNvPr id="74" name="Freeform 53"/>
                        <wps:cNvSpPr>
                          <a:spLocks/>
                        </wps:cNvSpPr>
                        <wps:spPr bwMode="auto">
                          <a:xfrm>
                            <a:off x="4162" y="779"/>
                            <a:ext cx="173" cy="173"/>
                          </a:xfrm>
                          <a:custGeom>
                            <a:avLst/>
                            <a:gdLst>
                              <a:gd name="T0" fmla="+- 0 4162 4162"/>
                              <a:gd name="T1" fmla="*/ T0 w 173"/>
                              <a:gd name="T2" fmla="+- 0 952 779"/>
                              <a:gd name="T3" fmla="*/ 952 h 173"/>
                              <a:gd name="T4" fmla="+- 0 4334 4162"/>
                              <a:gd name="T5" fmla="*/ T4 w 173"/>
                              <a:gd name="T6" fmla="+- 0 952 779"/>
                              <a:gd name="T7" fmla="*/ 952 h 173"/>
                              <a:gd name="T8" fmla="+- 0 4334 4162"/>
                              <a:gd name="T9" fmla="*/ T8 w 173"/>
                              <a:gd name="T10" fmla="+- 0 779 779"/>
                              <a:gd name="T11" fmla="*/ 779 h 173"/>
                              <a:gd name="T12" fmla="+- 0 4162 4162"/>
                              <a:gd name="T13" fmla="*/ T12 w 173"/>
                              <a:gd name="T14" fmla="+- 0 779 779"/>
                              <a:gd name="T15" fmla="*/ 779 h 173"/>
                              <a:gd name="T16" fmla="+- 0 4162 4162"/>
                              <a:gd name="T17" fmla="*/ T16 w 173"/>
                              <a:gd name="T18" fmla="+- 0 952 779"/>
                              <a:gd name="T19" fmla="*/ 952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107AA" id="Group 52" o:spid="_x0000_s1026" style="position:absolute;margin-left:208.1pt;margin-top:38.95pt;width:8.65pt;height:8.65pt;z-index:-251686400;mso-position-horizontal-relative:page" coordorigin="4162,77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">
                <v:shape id="Freeform 53" o:spid="_x0000_s1027" style="position:absolute;left:4162;top:7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" path="m,173r172,l172,,,,,173xe" filled="f" strokeweight=".72pt">
                  <v:path arrowok="t" o:connecttype="custom" o:connectlocs="0,952;172,952;172,779;0,779;0,952" o:connectangles="0,0,0,0,0"/>
                </v:shape>
                <w10:wrap anchorx="page"/>
              </v:group>
            </w:pict>
          </mc:Fallback>
        </mc:AlternateContent>
      </w:r>
      <w:r w:rsidRPr="00644E92">
        <w:rPr>
          <w:noProof/>
          <w:kern w:val="2"/>
        </w:rPr>
        <mc:AlternateContent>
          <mc:Choice Requires="wpg">
            <w:drawing>
              <wp:anchor distT="0" distB="0" distL="114300" distR="114300" simplePos="0" relativeHeight="251631104" behindDoc="1" locked="0" layoutInCell="1" allowOverlap="1" wp14:anchorId="2B3A89D8" wp14:editId="7FC6FF1A">
                <wp:simplePos x="0" y="0"/>
                <wp:positionH relativeFrom="page">
                  <wp:posOffset>4014470</wp:posOffset>
                </wp:positionH>
                <wp:positionV relativeFrom="paragraph">
                  <wp:posOffset>494665</wp:posOffset>
                </wp:positionV>
                <wp:extent cx="109855" cy="109855"/>
                <wp:effectExtent l="13970" t="8890" r="9525" b="5080"/>
                <wp:wrapNone/>
                <wp:docPr id="7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322" y="779"/>
                          <a:chExt cx="173" cy="173"/>
                        </a:xfrm>
                      </wpg:grpSpPr>
                      <wps:wsp>
                        <wps:cNvPr id="72" name="Freeform 51"/>
                        <wps:cNvSpPr>
                          <a:spLocks/>
                        </wps:cNvSpPr>
                        <wps:spPr bwMode="auto">
                          <a:xfrm>
                            <a:off x="6322" y="779"/>
                            <a:ext cx="173" cy="173"/>
                          </a:xfrm>
                          <a:custGeom>
                            <a:avLst/>
                            <a:gdLst>
                              <a:gd name="T0" fmla="+- 0 6322 6322"/>
                              <a:gd name="T1" fmla="*/ T0 w 173"/>
                              <a:gd name="T2" fmla="+- 0 952 779"/>
                              <a:gd name="T3" fmla="*/ 952 h 173"/>
                              <a:gd name="T4" fmla="+- 0 6494 6322"/>
                              <a:gd name="T5" fmla="*/ T4 w 173"/>
                              <a:gd name="T6" fmla="+- 0 952 779"/>
                              <a:gd name="T7" fmla="*/ 952 h 173"/>
                              <a:gd name="T8" fmla="+- 0 6494 6322"/>
                              <a:gd name="T9" fmla="*/ T8 w 173"/>
                              <a:gd name="T10" fmla="+- 0 779 779"/>
                              <a:gd name="T11" fmla="*/ 779 h 173"/>
                              <a:gd name="T12" fmla="+- 0 6322 6322"/>
                              <a:gd name="T13" fmla="*/ T12 w 173"/>
                              <a:gd name="T14" fmla="+- 0 779 779"/>
                              <a:gd name="T15" fmla="*/ 779 h 173"/>
                              <a:gd name="T16" fmla="+- 0 6322 6322"/>
                              <a:gd name="T17" fmla="*/ T16 w 173"/>
                              <a:gd name="T18" fmla="+- 0 952 779"/>
                              <a:gd name="T19" fmla="*/ 952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CCBCA" id="Group 50" o:spid="_x0000_s1026" style="position:absolute;margin-left:316.1pt;margin-top:38.95pt;width:8.65pt;height:8.65pt;z-index:-251685376;mso-position-horizontal-relative:page" coordorigin="6322,77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">
                <v:shape id="Freeform 51" o:spid="_x0000_s1027" style="position:absolute;left:6322;top:77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" path="m,173r172,l172,,,,,173xe" filled="f" strokeweight=".72pt">
                  <v:path arrowok="t" o:connecttype="custom" o:connectlocs="0,952;172,952;172,779;0,779;0,952" o:connectangles="0,0,0,0,0"/>
                </v:shape>
                <w10:wrap anchorx="page"/>
              </v:group>
            </w:pict>
          </mc:Fallback>
        </mc:AlternateContent>
      </w:r>
      <w:r w:rsidRPr="00644E92">
        <w:rPr>
          <w:noProof/>
          <w:kern w:val="2"/>
        </w:rPr>
        <mc:AlternateContent>
          <mc:Choice Requires="wpg">
            <w:drawing>
              <wp:anchor distT="0" distB="0" distL="114300" distR="114300" simplePos="0" relativeHeight="251632128" behindDoc="1" locked="0" layoutInCell="1" allowOverlap="1" wp14:anchorId="10358E45" wp14:editId="719FB06D">
                <wp:simplePos x="0" y="0"/>
                <wp:positionH relativeFrom="page">
                  <wp:posOffset>1271270</wp:posOffset>
                </wp:positionH>
                <wp:positionV relativeFrom="paragraph">
                  <wp:posOffset>770890</wp:posOffset>
                </wp:positionV>
                <wp:extent cx="109855" cy="109855"/>
                <wp:effectExtent l="13970" t="8890" r="9525" b="5080"/>
                <wp:wrapNone/>
                <wp:docPr id="6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2002" y="1214"/>
                          <a:chExt cx="173" cy="173"/>
                        </a:xfrm>
                      </wpg:grpSpPr>
                      <wps:wsp>
                        <wps:cNvPr id="70" name="Freeform 49"/>
                        <wps:cNvSpPr>
                          <a:spLocks/>
                        </wps:cNvSpPr>
                        <wps:spPr bwMode="auto">
                          <a:xfrm>
                            <a:off x="2002" y="1214"/>
                            <a:ext cx="173" cy="173"/>
                          </a:xfrm>
                          <a:custGeom>
                            <a:avLst/>
                            <a:gdLst>
                              <a:gd name="T0" fmla="+- 0 2002 2002"/>
                              <a:gd name="T1" fmla="*/ T0 w 173"/>
                              <a:gd name="T2" fmla="+- 0 1387 1214"/>
                              <a:gd name="T3" fmla="*/ 1387 h 173"/>
                              <a:gd name="T4" fmla="+- 0 2174 2002"/>
                              <a:gd name="T5" fmla="*/ T4 w 173"/>
                              <a:gd name="T6" fmla="+- 0 1387 1214"/>
                              <a:gd name="T7" fmla="*/ 1387 h 173"/>
                              <a:gd name="T8" fmla="+- 0 2174 2002"/>
                              <a:gd name="T9" fmla="*/ T8 w 173"/>
                              <a:gd name="T10" fmla="+- 0 1214 1214"/>
                              <a:gd name="T11" fmla="*/ 1214 h 173"/>
                              <a:gd name="T12" fmla="+- 0 2002 2002"/>
                              <a:gd name="T13" fmla="*/ T12 w 173"/>
                              <a:gd name="T14" fmla="+- 0 1214 1214"/>
                              <a:gd name="T15" fmla="*/ 1214 h 173"/>
                              <a:gd name="T16" fmla="+- 0 2002 200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94F6C" id="Group 48" o:spid="_x0000_s1026" style="position:absolute;margin-left:100.1pt;margin-top:60.7pt;width:8.65pt;height:8.65pt;z-index:-251684352;mso-position-horizontal-relative:page" coordorigin="200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">
                <v:shape id="Freeform 49" o:spid="_x0000_s1027" style="position:absolute;left:2002;top:121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" path="m,173r172,l172,,,,,173xe" filled="f" strokeweight=".72pt">
                  <v:path arrowok="t" o:connecttype="custom" o:connectlocs="0,1387;172,1387;172,1214;0,1214;0,1387" o:connectangles="0,0,0,0,0"/>
                </v:shape>
                <w10:wrap anchorx="page"/>
              </v:group>
            </w:pict>
          </mc:Fallback>
        </mc:AlternateContent>
      </w:r>
      <w:r w:rsidRPr="00644E92">
        <w:rPr>
          <w:noProof/>
          <w:kern w:val="2"/>
        </w:rPr>
        <mc:AlternateContent>
          <mc:Choice Requires="wpg">
            <w:drawing>
              <wp:anchor distT="0" distB="0" distL="114300" distR="114300" simplePos="0" relativeHeight="251633152" behindDoc="1" locked="0" layoutInCell="1" allowOverlap="1" wp14:anchorId="16402AC1" wp14:editId="36B4E9FB">
                <wp:simplePos x="0" y="0"/>
                <wp:positionH relativeFrom="page">
                  <wp:posOffset>2642870</wp:posOffset>
                </wp:positionH>
                <wp:positionV relativeFrom="paragraph">
                  <wp:posOffset>770890</wp:posOffset>
                </wp:positionV>
                <wp:extent cx="109855" cy="109855"/>
                <wp:effectExtent l="13970" t="8890" r="9525" b="5080"/>
                <wp:wrapNone/>
                <wp:docPr id="6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4162" y="1214"/>
                          <a:chExt cx="173" cy="173"/>
                        </a:xfrm>
                      </wpg:grpSpPr>
                      <wps:wsp>
                        <wps:cNvPr id="68" name="Freeform 47"/>
                        <wps:cNvSpPr>
                          <a:spLocks/>
                        </wps:cNvSpPr>
                        <wps:spPr bwMode="auto">
                          <a:xfrm>
                            <a:off x="4162" y="1214"/>
                            <a:ext cx="173" cy="173"/>
                          </a:xfrm>
                          <a:custGeom>
                            <a:avLst/>
                            <a:gdLst>
                              <a:gd name="T0" fmla="+- 0 4162 4162"/>
                              <a:gd name="T1" fmla="*/ T0 w 173"/>
                              <a:gd name="T2" fmla="+- 0 1387 1214"/>
                              <a:gd name="T3" fmla="*/ 1387 h 173"/>
                              <a:gd name="T4" fmla="+- 0 4334 4162"/>
                              <a:gd name="T5" fmla="*/ T4 w 173"/>
                              <a:gd name="T6" fmla="+- 0 1387 1214"/>
                              <a:gd name="T7" fmla="*/ 1387 h 173"/>
                              <a:gd name="T8" fmla="+- 0 4334 4162"/>
                              <a:gd name="T9" fmla="*/ T8 w 173"/>
                              <a:gd name="T10" fmla="+- 0 1214 1214"/>
                              <a:gd name="T11" fmla="*/ 1214 h 173"/>
                              <a:gd name="T12" fmla="+- 0 4162 4162"/>
                              <a:gd name="T13" fmla="*/ T12 w 173"/>
                              <a:gd name="T14" fmla="+- 0 1214 1214"/>
                              <a:gd name="T15" fmla="*/ 1214 h 173"/>
                              <a:gd name="T16" fmla="+- 0 4162 416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4D57D" id="Group 46" o:spid="_x0000_s1026" style="position:absolute;margin-left:208.1pt;margin-top:60.7pt;width:8.65pt;height:8.65pt;z-index:-251683328;mso-position-horizontal-relative:page" coordorigin="416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">
                <v:shape id="Freeform 47" o:spid="_x0000_s1027" style="position:absolute;left:4162;top:121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" path="m,173r172,l172,,,,,173xe" filled="f" strokeweight=".72pt">
                  <v:path arrowok="t" o:connecttype="custom" o:connectlocs="0,1387;172,1387;172,1214;0,1214;0,1387" o:connectangles="0,0,0,0,0"/>
                </v:shape>
                <w10:wrap anchorx="page"/>
              </v:group>
            </w:pict>
          </mc:Fallback>
        </mc:AlternateContent>
      </w:r>
      <w:r w:rsidRPr="00644E92">
        <w:rPr>
          <w:noProof/>
          <w:kern w:val="2"/>
        </w:rPr>
        <mc:AlternateContent>
          <mc:Choice Requires="wpg">
            <w:drawing>
              <wp:anchor distT="0" distB="0" distL="114300" distR="114300" simplePos="0" relativeHeight="251634176" behindDoc="1" locked="0" layoutInCell="1" allowOverlap="1" wp14:anchorId="5581210B" wp14:editId="55DD7B30">
                <wp:simplePos x="0" y="0"/>
                <wp:positionH relativeFrom="page">
                  <wp:posOffset>4014470</wp:posOffset>
                </wp:positionH>
                <wp:positionV relativeFrom="paragraph">
                  <wp:posOffset>770890</wp:posOffset>
                </wp:positionV>
                <wp:extent cx="109855" cy="109855"/>
                <wp:effectExtent l="13970" t="8890" r="9525" b="5080"/>
                <wp:wrapNone/>
                <wp:docPr id="6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322" y="1214"/>
                          <a:chExt cx="173" cy="173"/>
                        </a:xfrm>
                      </wpg:grpSpPr>
                      <wps:wsp>
                        <wps:cNvPr id="66" name="Freeform 45"/>
                        <wps:cNvSpPr>
                          <a:spLocks/>
                        </wps:cNvSpPr>
                        <wps:spPr bwMode="auto">
                          <a:xfrm>
                            <a:off x="6322" y="1214"/>
                            <a:ext cx="173" cy="173"/>
                          </a:xfrm>
                          <a:custGeom>
                            <a:avLst/>
                            <a:gdLst>
                              <a:gd name="T0" fmla="+- 0 6322 6322"/>
                              <a:gd name="T1" fmla="*/ T0 w 173"/>
                              <a:gd name="T2" fmla="+- 0 1387 1214"/>
                              <a:gd name="T3" fmla="*/ 1387 h 173"/>
                              <a:gd name="T4" fmla="+- 0 6494 6322"/>
                              <a:gd name="T5" fmla="*/ T4 w 173"/>
                              <a:gd name="T6" fmla="+- 0 1387 1214"/>
                              <a:gd name="T7" fmla="*/ 1387 h 173"/>
                              <a:gd name="T8" fmla="+- 0 6494 6322"/>
                              <a:gd name="T9" fmla="*/ T8 w 173"/>
                              <a:gd name="T10" fmla="+- 0 1214 1214"/>
                              <a:gd name="T11" fmla="*/ 1214 h 173"/>
                              <a:gd name="T12" fmla="+- 0 6322 6322"/>
                              <a:gd name="T13" fmla="*/ T12 w 173"/>
                              <a:gd name="T14" fmla="+- 0 1214 1214"/>
                              <a:gd name="T15" fmla="*/ 1214 h 173"/>
                              <a:gd name="T16" fmla="+- 0 6322 632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E5951" id="Group 44" o:spid="_x0000_s1026" style="position:absolute;margin-left:316.1pt;margin-top:60.7pt;width:8.65pt;height:8.65pt;z-index:-251682304;mso-position-horizontal-relative:page" coordorigin="632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">
                <v:shape id="Freeform 45" o:spid="_x0000_s1027" style="position:absolute;left:6322;top:121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" path="m,173r172,l172,,,,,173xe" filled="f" strokeweight=".72pt">
                  <v:path arrowok="t" o:connecttype="custom" o:connectlocs="0,1387;172,1387;172,1214;0,1214;0,1387" o:connectangles="0,0,0,0,0"/>
                </v:shape>
                <w10:wrap anchorx="page"/>
              </v:group>
            </w:pict>
          </mc:Fallback>
        </mc:AlternateContent>
      </w:r>
      <w:r w:rsidRPr="00644E92">
        <w:rPr>
          <w:noProof/>
          <w:kern w:val="2"/>
        </w:rPr>
        <mc:AlternateContent>
          <mc:Choice Requires="wpg">
            <w:drawing>
              <wp:anchor distT="0" distB="0" distL="114300" distR="114300" simplePos="0" relativeHeight="251635200" behindDoc="1" locked="0" layoutInCell="1" allowOverlap="1" wp14:anchorId="2CCBB243" wp14:editId="1D82754E">
                <wp:simplePos x="0" y="0"/>
                <wp:positionH relativeFrom="page">
                  <wp:posOffset>5386070</wp:posOffset>
                </wp:positionH>
                <wp:positionV relativeFrom="paragraph">
                  <wp:posOffset>770890</wp:posOffset>
                </wp:positionV>
                <wp:extent cx="109855" cy="109855"/>
                <wp:effectExtent l="13970" t="8890" r="9525" b="5080"/>
                <wp:wrapNone/>
                <wp:docPr id="6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8482" y="1214"/>
                          <a:chExt cx="173" cy="173"/>
                        </a:xfrm>
                      </wpg:grpSpPr>
                      <wps:wsp>
                        <wps:cNvPr id="64" name="Freeform 43"/>
                        <wps:cNvSpPr>
                          <a:spLocks/>
                        </wps:cNvSpPr>
                        <wps:spPr bwMode="auto">
                          <a:xfrm>
                            <a:off x="8482" y="1214"/>
                            <a:ext cx="173" cy="173"/>
                          </a:xfrm>
                          <a:custGeom>
                            <a:avLst/>
                            <a:gdLst>
                              <a:gd name="T0" fmla="+- 0 8482 8482"/>
                              <a:gd name="T1" fmla="*/ T0 w 173"/>
                              <a:gd name="T2" fmla="+- 0 1387 1214"/>
                              <a:gd name="T3" fmla="*/ 1387 h 173"/>
                              <a:gd name="T4" fmla="+- 0 8654 8482"/>
                              <a:gd name="T5" fmla="*/ T4 w 173"/>
                              <a:gd name="T6" fmla="+- 0 1387 1214"/>
                              <a:gd name="T7" fmla="*/ 1387 h 173"/>
                              <a:gd name="T8" fmla="+- 0 8654 8482"/>
                              <a:gd name="T9" fmla="*/ T8 w 173"/>
                              <a:gd name="T10" fmla="+- 0 1214 1214"/>
                              <a:gd name="T11" fmla="*/ 1214 h 173"/>
                              <a:gd name="T12" fmla="+- 0 8482 8482"/>
                              <a:gd name="T13" fmla="*/ T12 w 173"/>
                              <a:gd name="T14" fmla="+- 0 1214 1214"/>
                              <a:gd name="T15" fmla="*/ 1214 h 173"/>
                              <a:gd name="T16" fmla="+- 0 8482 8482"/>
                              <a:gd name="T17" fmla="*/ T16 w 173"/>
                              <a:gd name="T18" fmla="+- 0 1387 1214"/>
                              <a:gd name="T19" fmla="*/ 1387 h 173"/>
                            </a:gdLst>
                            <a:ahLst/>
                            <a:cxnLst>
                              <a:cxn ang="0">
                                <a:pos x="T1" y="T3"/>
                              </a:cxn>
                              <a:cxn ang="0">
                                <a:pos x="T5" y="T7"/>
                              </a:cxn>
                              <a:cxn ang="0">
                                <a:pos x="T9" y="T11"/>
                              </a:cxn>
                              <a:cxn ang="0">
                                <a:pos x="T13" y="T15"/>
                              </a:cxn>
                              <a:cxn ang="0">
                                <a:pos x="T17" y="T19"/>
                              </a:cxn>
                            </a:cxnLst>
                            <a:rect l="0" t="0" r="r" b="b"/>
                            <a:pathLst>
                              <a:path w="173" h="173">
                                <a:moveTo>
                                  <a:pt x="0" y="173"/>
                                </a:moveTo>
                                <a:lnTo>
                                  <a:pt x="172" y="173"/>
                                </a:lnTo>
                                <a:lnTo>
                                  <a:pt x="172"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27C94" id="Group 42" o:spid="_x0000_s1026" style="position:absolute;margin-left:424.1pt;margin-top:60.7pt;width:8.65pt;height:8.65pt;z-index:-251681280;mso-position-horizontal-relative:page" coordorigin="8482,121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">
                <v:shape id="Freeform 43" o:spid="_x0000_s1027" style="position:absolute;left:8482;top:121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" path="m,173r172,l172,,,,,173xe" filled="f" strokeweight=".72pt">
                  <v:path arrowok="t" o:connecttype="custom" o:connectlocs="0,1387;172,1387;172,1214;0,1214;0,1387" o:connectangles="0,0,0,0,0"/>
                </v:shape>
                <w10:wrap anchorx="page"/>
              </v:group>
            </w:pict>
          </mc:Fallback>
        </mc:AlternateContent>
      </w:r>
      <w:r w:rsidR="00B92710" w:rsidRPr="00644E92">
        <w:rPr>
          <w:rFonts w:ascii="Tahoma" w:eastAsia="Tahoma" w:hAnsi="Tahoma" w:cs="Tahoma"/>
          <w:b/>
          <w:bCs/>
          <w:kern w:val="2"/>
          <w:sz w:val="20"/>
          <w:szCs w:val="20"/>
        </w:rPr>
        <w:t>Project Address</w:t>
      </w:r>
      <w:r w:rsidR="00B92710" w:rsidRPr="00644E92">
        <w:rPr>
          <w:rFonts w:ascii="Tahoma" w:eastAsia="Tahoma" w:hAnsi="Tahoma" w:cs="Tahoma"/>
          <w:b/>
          <w:bCs/>
          <w:kern w:val="2"/>
          <w:sz w:val="20"/>
          <w:szCs w:val="20"/>
        </w:rPr>
        <w:tab/>
      </w:r>
      <w:r w:rsidR="00B92710" w:rsidRPr="00644E92">
        <w:rPr>
          <w:rFonts w:ascii="Tahoma" w:eastAsia="Tahoma" w:hAnsi="Tahoma" w:cs="Tahoma"/>
          <w:b/>
          <w:bCs/>
          <w:kern w:val="2"/>
          <w:sz w:val="20"/>
          <w:szCs w:val="20"/>
          <w:u w:val="single" w:color="000000"/>
        </w:rPr>
        <w:t xml:space="preserve"> </w:t>
      </w:r>
      <w:permStart w:id="1680939755" w:edGrp="everyone"/>
      <w:permEnd w:id="1680939755"/>
      <w:r w:rsidR="00B92710" w:rsidRPr="00644E92">
        <w:rPr>
          <w:rFonts w:ascii="Tahoma" w:eastAsia="Tahoma" w:hAnsi="Tahoma" w:cs="Tahoma"/>
          <w:b/>
          <w:bCs/>
          <w:kern w:val="2"/>
          <w:sz w:val="20"/>
          <w:szCs w:val="20"/>
          <w:u w:val="single" w:color="000000"/>
        </w:rPr>
        <w:tab/>
      </w:r>
    </w:p>
    <w:p w14:paraId="423FA3C7" w14:textId="77777777" w:rsidR="00844AE2" w:rsidRPr="00644E92" w:rsidRDefault="00844AE2">
      <w:pPr>
        <w:spacing w:after="0" w:line="200" w:lineRule="exact"/>
        <w:rPr>
          <w:kern w:val="2"/>
          <w:sz w:val="20"/>
          <w:szCs w:val="20"/>
        </w:rPr>
      </w:pPr>
    </w:p>
    <w:p w14:paraId="1E7AD62C" w14:textId="77777777" w:rsidR="00844AE2" w:rsidRPr="00644E92" w:rsidRDefault="00844AE2">
      <w:pPr>
        <w:spacing w:before="2" w:after="0" w:line="200" w:lineRule="exact"/>
        <w:rPr>
          <w:kern w:val="2"/>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487"/>
        <w:gridCol w:w="1624"/>
        <w:gridCol w:w="2414"/>
        <w:gridCol w:w="2390"/>
        <w:gridCol w:w="3072"/>
      </w:tblGrid>
      <w:tr w:rsidR="00844AE2" w:rsidRPr="00644E92" w14:paraId="6A0312D8" w14:textId="77777777">
        <w:trPr>
          <w:trHeight w:hRule="exact" w:val="437"/>
        </w:trPr>
        <w:tc>
          <w:tcPr>
            <w:tcW w:w="1487" w:type="dxa"/>
            <w:tcBorders>
              <w:top w:val="nil"/>
              <w:left w:val="nil"/>
              <w:bottom w:val="nil"/>
              <w:right w:val="nil"/>
            </w:tcBorders>
          </w:tcPr>
          <w:p w14:paraId="69771765" w14:textId="77777777" w:rsidR="00844AE2" w:rsidRPr="00644E92" w:rsidRDefault="00B92710">
            <w:pPr>
              <w:spacing w:before="98" w:after="0" w:line="240" w:lineRule="auto"/>
              <w:ind w:left="40" w:right="-20"/>
              <w:rPr>
                <w:rFonts w:ascii="Tahoma" w:eastAsia="Tahoma" w:hAnsi="Tahoma" w:cs="Tahoma"/>
                <w:kern w:val="2"/>
                <w:sz w:val="18"/>
                <w:szCs w:val="18"/>
              </w:rPr>
            </w:pPr>
            <w:r w:rsidRPr="00644E92">
              <w:rPr>
                <w:rFonts w:ascii="Tahoma" w:eastAsia="Tahoma" w:hAnsi="Tahoma" w:cs="Tahoma"/>
                <w:kern w:val="2"/>
                <w:sz w:val="18"/>
                <w:szCs w:val="18"/>
              </w:rPr>
              <w:t>Customer Tier:</w:t>
            </w:r>
          </w:p>
        </w:tc>
        <w:tc>
          <w:tcPr>
            <w:tcW w:w="1624" w:type="dxa"/>
            <w:tcBorders>
              <w:top w:val="nil"/>
              <w:left w:val="nil"/>
              <w:bottom w:val="nil"/>
              <w:right w:val="nil"/>
            </w:tcBorders>
          </w:tcPr>
          <w:p w14:paraId="18C96D7D" w14:textId="77777777" w:rsidR="00844AE2" w:rsidRPr="00644E92" w:rsidRDefault="00FA1448">
            <w:pPr>
              <w:spacing w:before="98" w:after="0" w:line="240" w:lineRule="auto"/>
              <w:ind w:left="267" w:right="-20"/>
              <w:rPr>
                <w:rFonts w:ascii="Tahoma" w:eastAsia="Tahoma" w:hAnsi="Tahoma" w:cs="Tahoma"/>
                <w:kern w:val="2"/>
                <w:sz w:val="18"/>
                <w:szCs w:val="18"/>
              </w:rPr>
            </w:pPr>
            <w:r w:rsidRPr="00644E92">
              <w:rPr>
                <w:noProof/>
                <w:kern w:val="2"/>
                <w:sz w:val="20"/>
                <w:szCs w:val="20"/>
              </w:rPr>
              <mc:AlternateContent>
                <mc:Choice Requires="wps">
                  <w:drawing>
                    <wp:anchor distT="0" distB="0" distL="114300" distR="114300" simplePos="0" relativeHeight="251680256" behindDoc="0" locked="0" layoutInCell="1" allowOverlap="1" wp14:anchorId="30DAF752" wp14:editId="5B4ED14A">
                      <wp:simplePos x="0" y="0"/>
                      <wp:positionH relativeFrom="column">
                        <wp:posOffset>9525</wp:posOffset>
                      </wp:positionH>
                      <wp:positionV relativeFrom="paragraph">
                        <wp:posOffset>74930</wp:posOffset>
                      </wp:positionV>
                      <wp:extent cx="109855" cy="127000"/>
                      <wp:effectExtent l="9525" t="8255" r="13970" b="7620"/>
                      <wp:wrapNone/>
                      <wp:docPr id="6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2033215E" w14:textId="77777777" w:rsidR="00B92710" w:rsidRDefault="00B92710" w:rsidP="00B92710">
                                  <w:permStart w:id="1358846600" w:edGrp="everyone"/>
                                  <w:r>
                                    <w:rPr>
                                      <w:noProof/>
                                    </w:rPr>
                                    <w:drawing>
                                      <wp:inline distT="0" distB="0" distL="0" distR="0" wp14:anchorId="629A11F9" wp14:editId="4BB0738B">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B4D7F86" wp14:editId="77222453">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35884660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F752" id="Text Box 72" o:spid="_x0000_s1029" type="#_x0000_t202" style="position:absolute;left:0;text-align:left;margin-left:.75pt;margin-top:5.9pt;width:8.65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">
                      <v:textbox>
                        <w:txbxContent>
                          <w:p w14:paraId="2033215E" w14:textId="77777777" w:rsidR="00B92710" w:rsidRDefault="00B92710" w:rsidP="00B92710">
                            <w:permStart w:id="1358846600" w:edGrp="everyone"/>
                            <w:r>
                              <w:rPr>
                                <w:noProof/>
                              </w:rPr>
                              <w:drawing>
                                <wp:inline distT="0" distB="0" distL="0" distR="0" wp14:anchorId="629A11F9" wp14:editId="4BB0738B">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B4D7F86" wp14:editId="77222453">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358846600"/>
                          </w:p>
                        </w:txbxContent>
                      </v:textbox>
                    </v:shape>
                  </w:pict>
                </mc:Fallback>
              </mc:AlternateContent>
            </w:r>
            <w:r w:rsidR="00B92710" w:rsidRPr="00644E92">
              <w:rPr>
                <w:rFonts w:ascii="Tahoma" w:eastAsia="Tahoma" w:hAnsi="Tahoma" w:cs="Tahoma"/>
                <w:kern w:val="2"/>
                <w:sz w:val="18"/>
                <w:szCs w:val="18"/>
              </w:rPr>
              <w:t>General</w:t>
            </w:r>
          </w:p>
        </w:tc>
        <w:tc>
          <w:tcPr>
            <w:tcW w:w="2414" w:type="dxa"/>
            <w:tcBorders>
              <w:top w:val="nil"/>
              <w:left w:val="nil"/>
              <w:bottom w:val="nil"/>
              <w:right w:val="nil"/>
            </w:tcBorders>
          </w:tcPr>
          <w:p w14:paraId="027A0831" w14:textId="77777777" w:rsidR="00844AE2" w:rsidRPr="00644E92" w:rsidRDefault="00FA1448">
            <w:pPr>
              <w:spacing w:before="98" w:after="0" w:line="240" w:lineRule="auto"/>
              <w:ind w:left="748" w:right="-20"/>
              <w:rPr>
                <w:rFonts w:ascii="Tahoma" w:eastAsia="Tahoma" w:hAnsi="Tahoma" w:cs="Tahoma"/>
                <w:kern w:val="2"/>
                <w:sz w:val="18"/>
                <w:szCs w:val="18"/>
              </w:rPr>
            </w:pPr>
            <w:r w:rsidRPr="00644E92">
              <w:rPr>
                <w:noProof/>
                <w:kern w:val="2"/>
                <w:sz w:val="20"/>
                <w:szCs w:val="20"/>
              </w:rPr>
              <mc:AlternateContent>
                <mc:Choice Requires="wps">
                  <w:drawing>
                    <wp:anchor distT="0" distB="0" distL="114300" distR="114300" simplePos="0" relativeHeight="251678208" behindDoc="0" locked="0" layoutInCell="1" allowOverlap="1" wp14:anchorId="79BFEF2D" wp14:editId="534795BF">
                      <wp:simplePos x="0" y="0"/>
                      <wp:positionH relativeFrom="column">
                        <wp:posOffset>349885</wp:posOffset>
                      </wp:positionH>
                      <wp:positionV relativeFrom="paragraph">
                        <wp:posOffset>74930</wp:posOffset>
                      </wp:positionV>
                      <wp:extent cx="109855" cy="127000"/>
                      <wp:effectExtent l="6985" t="8255" r="6985" b="7620"/>
                      <wp:wrapNone/>
                      <wp:docPr id="6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17A4725B" w14:textId="77777777" w:rsidR="00B92710" w:rsidRDefault="00B92710" w:rsidP="00B92710">
                                  <w:permStart w:id="189228172" w:edGrp="everyone"/>
                                  <w:r>
                                    <w:rPr>
                                      <w:noProof/>
                                    </w:rPr>
                                    <w:drawing>
                                      <wp:inline distT="0" distB="0" distL="0" distR="0" wp14:anchorId="73D86C86" wp14:editId="50C851EE">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2FFBFE0A" wp14:editId="714D92A8">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8922817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FEF2D" id="Text Box 70" o:spid="_x0000_s1030" type="#_x0000_t202" style="position:absolute;left:0;text-align:left;margin-left:27.55pt;margin-top:5.9pt;width:8.65pt;height:1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">
                      <v:textbox>
                        <w:txbxContent>
                          <w:p w14:paraId="17A4725B" w14:textId="77777777" w:rsidR="00B92710" w:rsidRDefault="00B92710" w:rsidP="00B92710">
                            <w:permStart w:id="189228172" w:edGrp="everyone"/>
                            <w:r>
                              <w:rPr>
                                <w:noProof/>
                              </w:rPr>
                              <w:drawing>
                                <wp:inline distT="0" distB="0" distL="0" distR="0" wp14:anchorId="73D86C86" wp14:editId="50C851EE">
                                  <wp:extent cx="0" cy="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2FFBFE0A" wp14:editId="714D92A8">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89228172"/>
                          </w:p>
                        </w:txbxContent>
                      </v:textbox>
                    </v:shape>
                  </w:pict>
                </mc:Fallback>
              </mc:AlternateContent>
            </w:r>
            <w:r w:rsidR="00B92710" w:rsidRPr="00644E92">
              <w:rPr>
                <w:rFonts w:ascii="Tahoma" w:eastAsia="Tahoma" w:hAnsi="Tahoma" w:cs="Tahoma"/>
                <w:kern w:val="2"/>
                <w:sz w:val="18"/>
                <w:szCs w:val="18"/>
              </w:rPr>
              <w:t>Sub-contractor</w:t>
            </w:r>
          </w:p>
        </w:tc>
        <w:tc>
          <w:tcPr>
            <w:tcW w:w="2390" w:type="dxa"/>
            <w:tcBorders>
              <w:top w:val="nil"/>
              <w:left w:val="nil"/>
              <w:bottom w:val="nil"/>
              <w:right w:val="nil"/>
            </w:tcBorders>
          </w:tcPr>
          <w:p w14:paraId="1E98E09F" w14:textId="77777777" w:rsidR="00844AE2" w:rsidRPr="00644E92" w:rsidRDefault="00FA1448">
            <w:pPr>
              <w:spacing w:before="78" w:after="0" w:line="240" w:lineRule="auto"/>
              <w:ind w:left="494" w:right="-20"/>
              <w:rPr>
                <w:rFonts w:ascii="Tahoma" w:eastAsia="Tahoma" w:hAnsi="Tahoma" w:cs="Tahoma"/>
                <w:kern w:val="2"/>
                <w:sz w:val="18"/>
                <w:szCs w:val="18"/>
              </w:rPr>
            </w:pPr>
            <w:r w:rsidRPr="00644E92">
              <w:rPr>
                <w:noProof/>
                <w:kern w:val="2"/>
                <w:sz w:val="20"/>
                <w:szCs w:val="20"/>
              </w:rPr>
              <mc:AlternateContent>
                <mc:Choice Requires="wps">
                  <w:drawing>
                    <wp:anchor distT="0" distB="0" distL="114300" distR="114300" simplePos="0" relativeHeight="251676160" behindDoc="0" locked="0" layoutInCell="1" allowOverlap="1" wp14:anchorId="7C4898B9" wp14:editId="0817F755">
                      <wp:simplePos x="0" y="0"/>
                      <wp:positionH relativeFrom="column">
                        <wp:posOffset>188595</wp:posOffset>
                      </wp:positionH>
                      <wp:positionV relativeFrom="paragraph">
                        <wp:posOffset>74930</wp:posOffset>
                      </wp:positionV>
                      <wp:extent cx="109855" cy="127000"/>
                      <wp:effectExtent l="7620" t="8255" r="6350" b="7620"/>
                      <wp:wrapNone/>
                      <wp:docPr id="6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6408AA91" w14:textId="77777777" w:rsidR="00B92710" w:rsidRDefault="00B92710" w:rsidP="00B92710">
                                  <w:permStart w:id="247210703" w:edGrp="everyone"/>
                                  <w:r>
                                    <w:rPr>
                                      <w:noProof/>
                                    </w:rPr>
                                    <w:drawing>
                                      <wp:inline distT="0" distB="0" distL="0" distR="0" wp14:anchorId="48002CBE" wp14:editId="49C15CA6">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A0C2E2A" wp14:editId="6053BD46">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2472107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98B9" id="Text Box 68" o:spid="_x0000_s1031" type="#_x0000_t202" style="position:absolute;left:0;text-align:left;margin-left:14.85pt;margin-top:5.9pt;width:8.65pt;height:1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">
                      <v:textbox>
                        <w:txbxContent>
                          <w:p w14:paraId="6408AA91" w14:textId="77777777" w:rsidR="00B92710" w:rsidRDefault="00B92710" w:rsidP="00B92710">
                            <w:permStart w:id="247210703" w:edGrp="everyone"/>
                            <w:r>
                              <w:rPr>
                                <w:noProof/>
                              </w:rPr>
                              <w:drawing>
                                <wp:inline distT="0" distB="0" distL="0" distR="0" wp14:anchorId="48002CBE" wp14:editId="49C15CA6">
                                  <wp:extent cx="0" cy="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1A0C2E2A" wp14:editId="6053BD46">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247210703"/>
                          </w:p>
                        </w:txbxContent>
                      </v:textbox>
                    </v:shape>
                  </w:pict>
                </mc:Fallback>
              </mc:AlternateContent>
            </w:r>
            <w:r w:rsidR="00B92710" w:rsidRPr="00644E92">
              <w:rPr>
                <w:rFonts w:ascii="Tahoma" w:eastAsia="Tahoma" w:hAnsi="Tahoma" w:cs="Tahoma"/>
                <w:kern w:val="2"/>
                <w:sz w:val="18"/>
                <w:szCs w:val="18"/>
              </w:rPr>
              <w:t>3</w:t>
            </w:r>
            <w:r w:rsidR="00B92710" w:rsidRPr="00644E92">
              <w:rPr>
                <w:rFonts w:ascii="Tahoma" w:eastAsia="Tahoma" w:hAnsi="Tahoma" w:cs="Tahoma"/>
                <w:kern w:val="2"/>
                <w:sz w:val="12"/>
                <w:szCs w:val="12"/>
              </w:rPr>
              <w:t xml:space="preserve">rd </w:t>
            </w:r>
            <w:r w:rsidR="00B92710" w:rsidRPr="00644E92">
              <w:rPr>
                <w:rFonts w:ascii="Tahoma" w:eastAsia="Tahoma" w:hAnsi="Tahoma" w:cs="Tahoma"/>
                <w:kern w:val="2"/>
                <w:sz w:val="18"/>
                <w:szCs w:val="18"/>
              </w:rPr>
              <w:t>Tier Sub-contractor</w:t>
            </w:r>
          </w:p>
        </w:tc>
        <w:tc>
          <w:tcPr>
            <w:tcW w:w="3072" w:type="dxa"/>
            <w:tcBorders>
              <w:top w:val="nil"/>
              <w:left w:val="nil"/>
              <w:bottom w:val="nil"/>
              <w:right w:val="nil"/>
            </w:tcBorders>
          </w:tcPr>
          <w:p w14:paraId="69EDFCAB" w14:textId="77777777" w:rsidR="00844AE2" w:rsidRPr="00644E92" w:rsidRDefault="00844AE2">
            <w:pPr>
              <w:rPr>
                <w:kern w:val="2"/>
              </w:rPr>
            </w:pPr>
          </w:p>
        </w:tc>
      </w:tr>
      <w:tr w:rsidR="00844AE2" w:rsidRPr="00644E92" w14:paraId="4DB877B5" w14:textId="77777777">
        <w:trPr>
          <w:trHeight w:hRule="exact" w:val="407"/>
        </w:trPr>
        <w:tc>
          <w:tcPr>
            <w:tcW w:w="1487" w:type="dxa"/>
            <w:tcBorders>
              <w:top w:val="nil"/>
              <w:left w:val="nil"/>
              <w:bottom w:val="nil"/>
              <w:right w:val="nil"/>
            </w:tcBorders>
          </w:tcPr>
          <w:p w14:paraId="12F6E9CC" w14:textId="77777777" w:rsidR="00844AE2" w:rsidRPr="00644E92" w:rsidRDefault="00B92710">
            <w:pPr>
              <w:spacing w:before="96" w:after="0" w:line="240" w:lineRule="auto"/>
              <w:ind w:left="40" w:right="-20"/>
              <w:rPr>
                <w:rFonts w:ascii="Tahoma" w:eastAsia="Tahoma" w:hAnsi="Tahoma" w:cs="Tahoma"/>
                <w:kern w:val="2"/>
                <w:sz w:val="18"/>
                <w:szCs w:val="18"/>
              </w:rPr>
            </w:pPr>
            <w:r w:rsidRPr="00644E92">
              <w:rPr>
                <w:rFonts w:ascii="Tahoma" w:eastAsia="Tahoma" w:hAnsi="Tahoma" w:cs="Tahoma"/>
                <w:kern w:val="2"/>
                <w:sz w:val="18"/>
                <w:szCs w:val="18"/>
              </w:rPr>
              <w:t>Job Type:</w:t>
            </w:r>
          </w:p>
        </w:tc>
        <w:tc>
          <w:tcPr>
            <w:tcW w:w="1624" w:type="dxa"/>
            <w:tcBorders>
              <w:top w:val="nil"/>
              <w:left w:val="nil"/>
              <w:bottom w:val="nil"/>
              <w:right w:val="nil"/>
            </w:tcBorders>
          </w:tcPr>
          <w:p w14:paraId="2573FE38" w14:textId="77777777" w:rsidR="00844AE2" w:rsidRPr="00644E92" w:rsidRDefault="00FA1448">
            <w:pPr>
              <w:spacing w:before="96" w:after="0" w:line="240" w:lineRule="auto"/>
              <w:ind w:left="267" w:right="-20"/>
              <w:rPr>
                <w:rFonts w:ascii="Tahoma" w:eastAsia="Tahoma" w:hAnsi="Tahoma" w:cs="Tahoma"/>
                <w:kern w:val="2"/>
                <w:sz w:val="18"/>
                <w:szCs w:val="18"/>
              </w:rPr>
            </w:pPr>
            <w:r w:rsidRPr="00644E92">
              <w:rPr>
                <w:noProof/>
                <w:kern w:val="2"/>
                <w:sz w:val="20"/>
                <w:szCs w:val="20"/>
              </w:rPr>
              <mc:AlternateContent>
                <mc:Choice Requires="wps">
                  <w:drawing>
                    <wp:anchor distT="0" distB="0" distL="114300" distR="114300" simplePos="0" relativeHeight="251681280" behindDoc="0" locked="0" layoutInCell="1" allowOverlap="1" wp14:anchorId="1A7830C1" wp14:editId="0FF30A6C">
                      <wp:simplePos x="0" y="0"/>
                      <wp:positionH relativeFrom="column">
                        <wp:posOffset>9525</wp:posOffset>
                      </wp:positionH>
                      <wp:positionV relativeFrom="paragraph">
                        <wp:posOffset>56515</wp:posOffset>
                      </wp:positionV>
                      <wp:extent cx="109855" cy="127000"/>
                      <wp:effectExtent l="9525" t="8890" r="13970" b="6985"/>
                      <wp:wrapNone/>
                      <wp:docPr id="5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629E0D98" w14:textId="77777777" w:rsidR="00B92710" w:rsidRDefault="00B92710" w:rsidP="00B92710">
                                  <w:permStart w:id="2023691654" w:edGrp="everyone"/>
                                  <w:r>
                                    <w:rPr>
                                      <w:noProof/>
                                    </w:rPr>
                                    <w:drawing>
                                      <wp:inline distT="0" distB="0" distL="0" distR="0" wp14:anchorId="0791133B" wp14:editId="639B6804">
                                        <wp:extent cx="0" cy="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5BF25A63" wp14:editId="7B82683F">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20236916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830C1" id="Text Box 73" o:spid="_x0000_s1032" type="#_x0000_t202" style="position:absolute;left:0;text-align:left;margin-left:.75pt;margin-top:4.45pt;width:8.65pt;height:10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">
                      <v:textbox>
                        <w:txbxContent>
                          <w:p w14:paraId="629E0D98" w14:textId="77777777" w:rsidR="00B92710" w:rsidRDefault="00B92710" w:rsidP="00B92710">
                            <w:permStart w:id="2023691654" w:edGrp="everyone"/>
                            <w:r>
                              <w:rPr>
                                <w:noProof/>
                              </w:rPr>
                              <w:drawing>
                                <wp:inline distT="0" distB="0" distL="0" distR="0" wp14:anchorId="0791133B" wp14:editId="639B6804">
                                  <wp:extent cx="0" cy="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5BF25A63" wp14:editId="7B82683F">
                                  <wp:extent cx="0" cy="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2023691654"/>
                          </w:p>
                        </w:txbxContent>
                      </v:textbox>
                    </v:shape>
                  </w:pict>
                </mc:Fallback>
              </mc:AlternateContent>
            </w:r>
            <w:r w:rsidR="00B92710" w:rsidRPr="00644E92">
              <w:rPr>
                <w:rFonts w:ascii="Tahoma" w:eastAsia="Tahoma" w:hAnsi="Tahoma" w:cs="Tahoma"/>
                <w:kern w:val="2"/>
                <w:sz w:val="18"/>
                <w:szCs w:val="18"/>
              </w:rPr>
              <w:t>Private</w:t>
            </w:r>
          </w:p>
        </w:tc>
        <w:tc>
          <w:tcPr>
            <w:tcW w:w="2414" w:type="dxa"/>
            <w:tcBorders>
              <w:top w:val="nil"/>
              <w:left w:val="nil"/>
              <w:bottom w:val="nil"/>
              <w:right w:val="nil"/>
            </w:tcBorders>
          </w:tcPr>
          <w:p w14:paraId="6DEC6C47" w14:textId="77777777" w:rsidR="00844AE2" w:rsidRPr="00644E92" w:rsidRDefault="00FA1448">
            <w:pPr>
              <w:spacing w:before="96" w:after="0" w:line="240" w:lineRule="auto"/>
              <w:ind w:left="748" w:right="-20"/>
              <w:rPr>
                <w:rFonts w:ascii="Tahoma" w:eastAsia="Tahoma" w:hAnsi="Tahoma" w:cs="Tahoma"/>
                <w:kern w:val="2"/>
                <w:sz w:val="18"/>
                <w:szCs w:val="18"/>
              </w:rPr>
            </w:pPr>
            <w:r w:rsidRPr="00644E92">
              <w:rPr>
                <w:noProof/>
                <w:kern w:val="2"/>
                <w:sz w:val="20"/>
                <w:szCs w:val="20"/>
              </w:rPr>
              <mc:AlternateContent>
                <mc:Choice Requires="wps">
                  <w:drawing>
                    <wp:anchor distT="0" distB="0" distL="114300" distR="114300" simplePos="0" relativeHeight="251679232" behindDoc="0" locked="0" layoutInCell="1" allowOverlap="1" wp14:anchorId="79E38E73" wp14:editId="29DCBAFA">
                      <wp:simplePos x="0" y="0"/>
                      <wp:positionH relativeFrom="column">
                        <wp:posOffset>349885</wp:posOffset>
                      </wp:positionH>
                      <wp:positionV relativeFrom="paragraph">
                        <wp:posOffset>81915</wp:posOffset>
                      </wp:positionV>
                      <wp:extent cx="109855" cy="127000"/>
                      <wp:effectExtent l="6985" t="5715" r="6985" b="10160"/>
                      <wp:wrapNone/>
                      <wp:docPr id="5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1207DE15" w14:textId="77777777" w:rsidR="00B92710" w:rsidRDefault="00B92710" w:rsidP="00B92710">
                                  <w:permStart w:id="161366156" w:edGrp="everyone"/>
                                  <w:r>
                                    <w:rPr>
                                      <w:noProof/>
                                    </w:rPr>
                                    <w:drawing>
                                      <wp:inline distT="0" distB="0" distL="0" distR="0" wp14:anchorId="54E62263" wp14:editId="1BC20037">
                                        <wp:extent cx="0" cy="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7C8F060F" wp14:editId="15E8639D">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6136615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8E73" id="Text Box 71" o:spid="_x0000_s1033" type="#_x0000_t202" style="position:absolute;left:0;text-align:left;margin-left:27.55pt;margin-top:6.45pt;width:8.65pt;height:1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">
                      <v:textbox>
                        <w:txbxContent>
                          <w:p w14:paraId="1207DE15" w14:textId="77777777" w:rsidR="00B92710" w:rsidRDefault="00B92710" w:rsidP="00B92710">
                            <w:permStart w:id="161366156" w:edGrp="everyone"/>
                            <w:r>
                              <w:rPr>
                                <w:noProof/>
                              </w:rPr>
                              <w:drawing>
                                <wp:inline distT="0" distB="0" distL="0" distR="0" wp14:anchorId="54E62263" wp14:editId="1BC20037">
                                  <wp:extent cx="0" cy="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7C8F060F" wp14:editId="15E8639D">
                                  <wp:extent cx="0" cy="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61366156"/>
                          </w:p>
                        </w:txbxContent>
                      </v:textbox>
                    </v:shape>
                  </w:pict>
                </mc:Fallback>
              </mc:AlternateContent>
            </w:r>
            <w:r w:rsidR="00B92710" w:rsidRPr="00644E92">
              <w:rPr>
                <w:rFonts w:ascii="Tahoma" w:eastAsia="Tahoma" w:hAnsi="Tahoma" w:cs="Tahoma"/>
                <w:kern w:val="2"/>
                <w:sz w:val="18"/>
                <w:szCs w:val="18"/>
              </w:rPr>
              <w:t>Public</w:t>
            </w:r>
          </w:p>
        </w:tc>
        <w:tc>
          <w:tcPr>
            <w:tcW w:w="2390" w:type="dxa"/>
            <w:tcBorders>
              <w:top w:val="nil"/>
              <w:left w:val="nil"/>
              <w:bottom w:val="nil"/>
              <w:right w:val="nil"/>
            </w:tcBorders>
          </w:tcPr>
          <w:p w14:paraId="2202DA01" w14:textId="77777777" w:rsidR="00844AE2" w:rsidRPr="00644E92" w:rsidRDefault="00FA1448">
            <w:pPr>
              <w:spacing w:before="96" w:after="0" w:line="240" w:lineRule="auto"/>
              <w:ind w:left="494" w:right="-20"/>
              <w:rPr>
                <w:rFonts w:ascii="Tahoma" w:eastAsia="Tahoma" w:hAnsi="Tahoma" w:cs="Tahoma"/>
                <w:kern w:val="2"/>
                <w:sz w:val="18"/>
                <w:szCs w:val="18"/>
              </w:rPr>
            </w:pPr>
            <w:r w:rsidRPr="00644E92">
              <w:rPr>
                <w:noProof/>
                <w:kern w:val="2"/>
                <w:sz w:val="20"/>
                <w:szCs w:val="20"/>
              </w:rPr>
              <mc:AlternateContent>
                <mc:Choice Requires="wps">
                  <w:drawing>
                    <wp:anchor distT="0" distB="0" distL="114300" distR="114300" simplePos="0" relativeHeight="251677184" behindDoc="0" locked="0" layoutInCell="1" allowOverlap="1" wp14:anchorId="13FDE390" wp14:editId="0E0FBD85">
                      <wp:simplePos x="0" y="0"/>
                      <wp:positionH relativeFrom="column">
                        <wp:posOffset>188595</wp:posOffset>
                      </wp:positionH>
                      <wp:positionV relativeFrom="paragraph">
                        <wp:posOffset>73660</wp:posOffset>
                      </wp:positionV>
                      <wp:extent cx="109855" cy="127000"/>
                      <wp:effectExtent l="7620" t="6985" r="6350" b="8890"/>
                      <wp:wrapNone/>
                      <wp:docPr id="5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61F3EDCD" w14:textId="77777777" w:rsidR="00B92710" w:rsidRDefault="00B92710" w:rsidP="00B92710">
                                  <w:permStart w:id="1497247595" w:edGrp="everyone"/>
                                  <w:r>
                                    <w:rPr>
                                      <w:noProof/>
                                    </w:rPr>
                                    <w:drawing>
                                      <wp:inline distT="0" distB="0" distL="0" distR="0" wp14:anchorId="0F4242BF" wp14:editId="7C076283">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25B4695" wp14:editId="42AF99DF">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49724759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DE390" id="Text Box 69" o:spid="_x0000_s1034" type="#_x0000_t202" style="position:absolute;left:0;text-align:left;margin-left:14.85pt;margin-top:5.8pt;width:8.65pt;height:10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">
                      <v:textbox>
                        <w:txbxContent>
                          <w:p w14:paraId="61F3EDCD" w14:textId="77777777" w:rsidR="00B92710" w:rsidRDefault="00B92710" w:rsidP="00B92710">
                            <w:permStart w:id="1497247595" w:edGrp="everyone"/>
                            <w:r>
                              <w:rPr>
                                <w:noProof/>
                              </w:rPr>
                              <w:drawing>
                                <wp:inline distT="0" distB="0" distL="0" distR="0" wp14:anchorId="0F4242BF" wp14:editId="7C076283">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425B4695" wp14:editId="42AF99DF">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1497247595"/>
                          </w:p>
                        </w:txbxContent>
                      </v:textbox>
                    </v:shape>
                  </w:pict>
                </mc:Fallback>
              </mc:AlternateContent>
            </w:r>
            <w:r w:rsidR="00B92710" w:rsidRPr="00644E92">
              <w:rPr>
                <w:rFonts w:ascii="Tahoma" w:eastAsia="Tahoma" w:hAnsi="Tahoma" w:cs="Tahoma"/>
                <w:kern w:val="2"/>
                <w:sz w:val="18"/>
                <w:szCs w:val="18"/>
              </w:rPr>
              <w:t>Federal</w:t>
            </w:r>
          </w:p>
        </w:tc>
        <w:tc>
          <w:tcPr>
            <w:tcW w:w="3072" w:type="dxa"/>
            <w:tcBorders>
              <w:top w:val="nil"/>
              <w:left w:val="nil"/>
              <w:bottom w:val="nil"/>
              <w:right w:val="nil"/>
            </w:tcBorders>
          </w:tcPr>
          <w:p w14:paraId="627215BA" w14:textId="77777777" w:rsidR="00844AE2" w:rsidRPr="00644E92" w:rsidRDefault="00FA1448">
            <w:pPr>
              <w:spacing w:before="96" w:after="0" w:line="240" w:lineRule="auto"/>
              <w:ind w:left="264" w:right="-20"/>
              <w:rPr>
                <w:rFonts w:ascii="Tahoma" w:eastAsia="Tahoma" w:hAnsi="Tahoma" w:cs="Tahoma"/>
                <w:kern w:val="2"/>
                <w:sz w:val="18"/>
                <w:szCs w:val="18"/>
              </w:rPr>
            </w:pPr>
            <w:r w:rsidRPr="00644E92">
              <w:rPr>
                <w:noProof/>
                <w:kern w:val="2"/>
              </w:rPr>
              <mc:AlternateContent>
                <mc:Choice Requires="wps">
                  <w:drawing>
                    <wp:anchor distT="0" distB="0" distL="114300" distR="114300" simplePos="0" relativeHeight="251675136" behindDoc="0" locked="0" layoutInCell="1" allowOverlap="1" wp14:anchorId="0CE63F42" wp14:editId="78157355">
                      <wp:simplePos x="0" y="0"/>
                      <wp:positionH relativeFrom="column">
                        <wp:posOffset>42545</wp:posOffset>
                      </wp:positionH>
                      <wp:positionV relativeFrom="paragraph">
                        <wp:posOffset>56515</wp:posOffset>
                      </wp:positionV>
                      <wp:extent cx="109855" cy="127000"/>
                      <wp:effectExtent l="13970" t="8890" r="9525" b="6985"/>
                      <wp:wrapNone/>
                      <wp:docPr id="5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7000"/>
                              </a:xfrm>
                              <a:prstGeom prst="rect">
                                <a:avLst/>
                              </a:prstGeom>
                              <a:solidFill>
                                <a:srgbClr val="FFFFFF"/>
                              </a:solidFill>
                              <a:ln w="9525">
                                <a:solidFill>
                                  <a:srgbClr val="000000"/>
                                </a:solidFill>
                                <a:miter lim="800000"/>
                                <a:headEnd/>
                                <a:tailEnd/>
                              </a:ln>
                            </wps:spPr>
                            <wps:txbx>
                              <w:txbxContent>
                                <w:p w14:paraId="43648A3E" w14:textId="77777777" w:rsidR="00B92710" w:rsidRDefault="00B92710" w:rsidP="00B92710">
                                  <w:permStart w:id="387385374" w:edGrp="everyone"/>
                                  <w:r>
                                    <w:rPr>
                                      <w:noProof/>
                                    </w:rPr>
                                    <w:drawing>
                                      <wp:inline distT="0" distB="0" distL="0" distR="0" wp14:anchorId="65AECE62" wp14:editId="7E3085A7">
                                        <wp:extent cx="0" cy="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268441C5" wp14:editId="3ADBDDD6">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3873853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63F42" id="Text Box 67" o:spid="_x0000_s1035" type="#_x0000_t202" style="position:absolute;left:0;text-align:left;margin-left:3.35pt;margin-top:4.45pt;width:8.65pt;height:1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">
                      <v:textbox>
                        <w:txbxContent>
                          <w:p w14:paraId="43648A3E" w14:textId="77777777" w:rsidR="00B92710" w:rsidRDefault="00B92710" w:rsidP="00B92710">
                            <w:permStart w:id="387385374" w:edGrp="everyone"/>
                            <w:r>
                              <w:rPr>
                                <w:noProof/>
                              </w:rPr>
                              <w:drawing>
                                <wp:inline distT="0" distB="0" distL="0" distR="0" wp14:anchorId="65AECE62" wp14:editId="7E3085A7">
                                  <wp:extent cx="0" cy="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rPr>
                                <w:noProof/>
                              </w:rPr>
                              <w:drawing>
                                <wp:inline distT="0" distB="0" distL="0" distR="0" wp14:anchorId="268441C5" wp14:editId="3ADBDDD6">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ermEnd w:id="387385374"/>
                          </w:p>
                        </w:txbxContent>
                      </v:textbox>
                    </v:shape>
                  </w:pict>
                </mc:Fallback>
              </mc:AlternateContent>
            </w:r>
            <w:r w:rsidR="00B92710" w:rsidRPr="00644E92">
              <w:rPr>
                <w:rFonts w:ascii="Tahoma" w:eastAsia="Tahoma" w:hAnsi="Tahoma" w:cs="Tahoma"/>
                <w:kern w:val="2"/>
                <w:sz w:val="18"/>
                <w:szCs w:val="18"/>
              </w:rPr>
              <w:t>Residential</w:t>
            </w:r>
          </w:p>
        </w:tc>
      </w:tr>
    </w:tbl>
    <w:p w14:paraId="38D52D40" w14:textId="77777777" w:rsidR="00844AE2" w:rsidRPr="00644E92" w:rsidRDefault="00844AE2">
      <w:pPr>
        <w:spacing w:after="0" w:line="200" w:lineRule="exact"/>
        <w:rPr>
          <w:kern w:val="2"/>
          <w:sz w:val="20"/>
          <w:szCs w:val="20"/>
        </w:rPr>
      </w:pPr>
    </w:p>
    <w:p w14:paraId="6535C990" w14:textId="77777777" w:rsidR="00844AE2" w:rsidRPr="00644E92" w:rsidRDefault="00844AE2">
      <w:pPr>
        <w:spacing w:after="0" w:line="200" w:lineRule="exact"/>
        <w:rPr>
          <w:kern w:val="2"/>
          <w:sz w:val="20"/>
          <w:szCs w:val="20"/>
        </w:rPr>
      </w:pPr>
    </w:p>
    <w:p w14:paraId="5B8286EE" w14:textId="77777777" w:rsidR="00844AE2" w:rsidRPr="00644E92" w:rsidRDefault="00844AE2">
      <w:pPr>
        <w:spacing w:after="0" w:line="200" w:lineRule="exact"/>
        <w:rPr>
          <w:kern w:val="2"/>
          <w:sz w:val="20"/>
          <w:szCs w:val="20"/>
        </w:rPr>
      </w:pPr>
    </w:p>
    <w:p w14:paraId="397F4EB3" w14:textId="77777777" w:rsidR="00844AE2" w:rsidRPr="00644E92" w:rsidRDefault="00844AE2">
      <w:pPr>
        <w:spacing w:before="6" w:after="0" w:line="240" w:lineRule="exact"/>
        <w:rPr>
          <w:kern w:val="2"/>
          <w:sz w:val="24"/>
          <w:szCs w:val="24"/>
        </w:rPr>
      </w:pPr>
    </w:p>
    <w:p w14:paraId="63FAF4A1" w14:textId="77777777" w:rsidR="00844AE2" w:rsidRPr="00644E92" w:rsidRDefault="00FA1448">
      <w:pPr>
        <w:spacing w:before="25" w:after="0" w:line="240" w:lineRule="auto"/>
        <w:ind w:left="164"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36224" behindDoc="1" locked="0" layoutInCell="1" allowOverlap="1" wp14:anchorId="69F67219" wp14:editId="2E840A6A">
                <wp:simplePos x="0" y="0"/>
                <wp:positionH relativeFrom="page">
                  <wp:posOffset>342900</wp:posOffset>
                </wp:positionH>
                <wp:positionV relativeFrom="paragraph">
                  <wp:posOffset>-165100</wp:posOffset>
                </wp:positionV>
                <wp:extent cx="6950710" cy="1270"/>
                <wp:effectExtent l="28575" t="25400" r="31115" b="30480"/>
                <wp:wrapNone/>
                <wp:docPr id="5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0710" cy="1270"/>
                          <a:chOff x="540" y="-260"/>
                          <a:chExt cx="10946" cy="2"/>
                        </a:xfrm>
                      </wpg:grpSpPr>
                      <wps:wsp>
                        <wps:cNvPr id="53" name="Freeform 41"/>
                        <wps:cNvSpPr>
                          <a:spLocks/>
                        </wps:cNvSpPr>
                        <wps:spPr bwMode="auto">
                          <a:xfrm>
                            <a:off x="540" y="-260"/>
                            <a:ext cx="10946" cy="2"/>
                          </a:xfrm>
                          <a:custGeom>
                            <a:avLst/>
                            <a:gdLst>
                              <a:gd name="T0" fmla="+- 0 540 540"/>
                              <a:gd name="T1" fmla="*/ T0 w 10946"/>
                              <a:gd name="T2" fmla="+- 0 11486 540"/>
                              <a:gd name="T3" fmla="*/ T2 w 10946"/>
                            </a:gdLst>
                            <a:ahLst/>
                            <a:cxnLst>
                              <a:cxn ang="0">
                                <a:pos x="T1" y="0"/>
                              </a:cxn>
                              <a:cxn ang="0">
                                <a:pos x="T3" y="0"/>
                              </a:cxn>
                            </a:cxnLst>
                            <a:rect l="0" t="0" r="r" b="b"/>
                            <a:pathLst>
                              <a:path w="10946">
                                <a:moveTo>
                                  <a:pt x="0" y="0"/>
                                </a:moveTo>
                                <a:lnTo>
                                  <a:pt x="10946"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76603" id="Group 40" o:spid="_x0000_s1026" style="position:absolute;margin-left:27pt;margin-top:-13pt;width:547.3pt;height:.1pt;z-index:-251680256;mso-position-horizontal-relative:page" coordorigin="540,-260" coordsize="10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">
                <v:shape id="Freeform 41" o:spid="_x0000_s1027" style="position:absolute;left:540;top:-26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" path="m,l10946,e" filled="f" strokeweight="3.94pt">
                  <v:path arrowok="t" o:connecttype="custom" o:connectlocs="0,0;10946,0" o:connectangles="0,0"/>
                </v:shape>
                <w10:wrap anchorx="page"/>
              </v:group>
            </w:pict>
          </mc:Fallback>
        </mc:AlternateContent>
      </w:r>
      <w:r w:rsidRPr="00644E92">
        <w:rPr>
          <w:noProof/>
          <w:kern w:val="2"/>
        </w:rPr>
        <mc:AlternateContent>
          <mc:Choice Requires="wpg">
            <w:drawing>
              <wp:anchor distT="0" distB="0" distL="114300" distR="114300" simplePos="0" relativeHeight="251637248" behindDoc="1" locked="0" layoutInCell="1" allowOverlap="1" wp14:anchorId="1A905C7A" wp14:editId="2F38713D">
                <wp:simplePos x="0" y="0"/>
                <wp:positionH relativeFrom="page">
                  <wp:posOffset>1753870</wp:posOffset>
                </wp:positionH>
                <wp:positionV relativeFrom="paragraph">
                  <wp:posOffset>172720</wp:posOffset>
                </wp:positionV>
                <wp:extent cx="5558155" cy="1270"/>
                <wp:effectExtent l="10795" t="10795" r="12700" b="6985"/>
                <wp:wrapNone/>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1270"/>
                          <a:chOff x="2762" y="272"/>
                          <a:chExt cx="8753" cy="2"/>
                        </a:xfrm>
                      </wpg:grpSpPr>
                      <wps:wsp>
                        <wps:cNvPr id="51" name="Freeform 39"/>
                        <wps:cNvSpPr>
                          <a:spLocks/>
                        </wps:cNvSpPr>
                        <wps:spPr bwMode="auto">
                          <a:xfrm>
                            <a:off x="2762" y="272"/>
                            <a:ext cx="8753" cy="2"/>
                          </a:xfrm>
                          <a:custGeom>
                            <a:avLst/>
                            <a:gdLst>
                              <a:gd name="T0" fmla="+- 0 2762 2762"/>
                              <a:gd name="T1" fmla="*/ T0 w 8753"/>
                              <a:gd name="T2" fmla="+- 0 11515 2762"/>
                              <a:gd name="T3" fmla="*/ T2 w 8753"/>
                            </a:gdLst>
                            <a:ahLst/>
                            <a:cxnLst>
                              <a:cxn ang="0">
                                <a:pos x="T1" y="0"/>
                              </a:cxn>
                              <a:cxn ang="0">
                                <a:pos x="T3" y="0"/>
                              </a:cxn>
                            </a:cxnLst>
                            <a:rect l="0" t="0" r="r" b="b"/>
                            <a:pathLst>
                              <a:path w="8753">
                                <a:moveTo>
                                  <a:pt x="0" y="0"/>
                                </a:moveTo>
                                <a:lnTo>
                                  <a:pt x="87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7019B" id="Group 38" o:spid="_x0000_s1026" style="position:absolute;margin-left:138.1pt;margin-top:13.6pt;width:437.65pt;height:.1pt;z-index:-251679232;mso-position-horizontal-relative:page" coordorigin="2762,272" coordsize="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">
                <v:shape id="Freeform 39" o:spid="_x0000_s1027" style="position:absolute;left:2762;top:272;width:8753;height:2;visibility:visible;mso-wrap-style:square;v-text-anchor:top" coordsize="8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" path="m,l8753,e" filled="f" strokeweight=".46pt">
                  <v:path arrowok="t" o:connecttype="custom" o:connectlocs="0,0;8753,0" o:connectangles="0,0"/>
                </v:shape>
                <w10:wrap anchorx="page"/>
              </v:group>
            </w:pict>
          </mc:Fallback>
        </mc:AlternateContent>
      </w:r>
      <w:r w:rsidR="00B92710" w:rsidRPr="00644E92">
        <w:rPr>
          <w:rFonts w:ascii="Tahoma" w:eastAsia="Tahoma" w:hAnsi="Tahoma" w:cs="Tahoma"/>
          <w:b/>
          <w:bCs/>
          <w:kern w:val="2"/>
          <w:sz w:val="20"/>
          <w:szCs w:val="20"/>
        </w:rPr>
        <w:t>Property Owner</w:t>
      </w:r>
      <w:r w:rsidR="00B92710" w:rsidRPr="00644E92">
        <w:rPr>
          <w:rFonts w:ascii="Tahoma" w:eastAsia="Tahoma" w:hAnsi="Tahoma" w:cs="Tahoma"/>
          <w:b/>
          <w:bCs/>
          <w:kern w:val="2"/>
          <w:sz w:val="20"/>
          <w:szCs w:val="20"/>
        </w:rPr>
        <w:tab/>
        <w:t xml:space="preserve">   </w:t>
      </w:r>
      <w:permStart w:id="1584990260" w:edGrp="everyone"/>
      <w:permEnd w:id="1584990260"/>
    </w:p>
    <w:p w14:paraId="2D87A8E5" w14:textId="77777777" w:rsidR="00844AE2" w:rsidRPr="00644E92" w:rsidRDefault="00844AE2">
      <w:pPr>
        <w:spacing w:before="7" w:after="0" w:line="160" w:lineRule="exact"/>
        <w:rPr>
          <w:kern w:val="2"/>
          <w:sz w:val="16"/>
          <w:szCs w:val="16"/>
        </w:rPr>
      </w:pPr>
    </w:p>
    <w:p w14:paraId="48671BF4" w14:textId="77777777" w:rsidR="00844AE2" w:rsidRPr="00644E92" w:rsidRDefault="00FA1448">
      <w:pPr>
        <w:spacing w:after="0" w:line="234" w:lineRule="exact"/>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38272" behindDoc="1" locked="0" layoutInCell="1" allowOverlap="1" wp14:anchorId="235CFE7D" wp14:editId="419BC645">
                <wp:simplePos x="0" y="0"/>
                <wp:positionH relativeFrom="page">
                  <wp:posOffset>1753870</wp:posOffset>
                </wp:positionH>
                <wp:positionV relativeFrom="paragraph">
                  <wp:posOffset>156845</wp:posOffset>
                </wp:positionV>
                <wp:extent cx="5558155" cy="1270"/>
                <wp:effectExtent l="10795" t="13970" r="12700" b="3810"/>
                <wp:wrapNone/>
                <wp:docPr id="4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1270"/>
                          <a:chOff x="2762" y="247"/>
                          <a:chExt cx="8753" cy="2"/>
                        </a:xfrm>
                      </wpg:grpSpPr>
                      <wps:wsp>
                        <wps:cNvPr id="49" name="Freeform 37"/>
                        <wps:cNvSpPr>
                          <a:spLocks/>
                        </wps:cNvSpPr>
                        <wps:spPr bwMode="auto">
                          <a:xfrm>
                            <a:off x="2762" y="247"/>
                            <a:ext cx="8753" cy="2"/>
                          </a:xfrm>
                          <a:custGeom>
                            <a:avLst/>
                            <a:gdLst>
                              <a:gd name="T0" fmla="+- 0 2762 2762"/>
                              <a:gd name="T1" fmla="*/ T0 w 8753"/>
                              <a:gd name="T2" fmla="+- 0 11515 2762"/>
                              <a:gd name="T3" fmla="*/ T2 w 8753"/>
                            </a:gdLst>
                            <a:ahLst/>
                            <a:cxnLst>
                              <a:cxn ang="0">
                                <a:pos x="T1" y="0"/>
                              </a:cxn>
                              <a:cxn ang="0">
                                <a:pos x="T3" y="0"/>
                              </a:cxn>
                            </a:cxnLst>
                            <a:rect l="0" t="0" r="r" b="b"/>
                            <a:pathLst>
                              <a:path w="8753">
                                <a:moveTo>
                                  <a:pt x="0" y="0"/>
                                </a:moveTo>
                                <a:lnTo>
                                  <a:pt x="87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DF201" id="Group 36" o:spid="_x0000_s1026" style="position:absolute;margin-left:138.1pt;margin-top:12.35pt;width:437.65pt;height:.1pt;z-index:-251678208;mso-position-horizontal-relative:page" coordorigin="2762,247" coordsize="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">
                <v:shape id="Freeform 37" o:spid="_x0000_s1027" style="position:absolute;left:2762;top:247;width:8753;height:2;visibility:visible;mso-wrap-style:square;v-text-anchor:top" coordsize="8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" path="m,l8753,e" filled="f" strokeweight=".46pt">
                  <v:path arrowok="t" o:connecttype="custom" o:connectlocs="0,0;8753,0" o:connectangles="0,0"/>
                </v:shape>
                <w10:wrap anchorx="page"/>
              </v:group>
            </w:pict>
          </mc:Fallback>
        </mc:AlternateContent>
      </w:r>
      <w:r w:rsidR="00B92710" w:rsidRPr="00644E92">
        <w:rPr>
          <w:rFonts w:ascii="Tahoma" w:eastAsia="Tahoma" w:hAnsi="Tahoma" w:cs="Tahoma"/>
          <w:b/>
          <w:bCs/>
          <w:kern w:val="2"/>
          <w:sz w:val="20"/>
          <w:szCs w:val="20"/>
        </w:rPr>
        <w:t>Address</w:t>
      </w:r>
      <w:r w:rsidR="00B92710" w:rsidRPr="00644E92">
        <w:rPr>
          <w:rFonts w:ascii="Tahoma" w:eastAsia="Tahoma" w:hAnsi="Tahoma" w:cs="Tahoma"/>
          <w:b/>
          <w:bCs/>
          <w:kern w:val="2"/>
          <w:sz w:val="20"/>
          <w:szCs w:val="20"/>
        </w:rPr>
        <w:tab/>
      </w:r>
      <w:r w:rsidR="00B92710" w:rsidRPr="00644E92">
        <w:rPr>
          <w:rFonts w:ascii="Tahoma" w:eastAsia="Tahoma" w:hAnsi="Tahoma" w:cs="Tahoma"/>
          <w:b/>
          <w:bCs/>
          <w:kern w:val="2"/>
          <w:sz w:val="20"/>
          <w:szCs w:val="20"/>
        </w:rPr>
        <w:tab/>
        <w:t xml:space="preserve">   </w:t>
      </w:r>
      <w:permStart w:id="136865755" w:edGrp="everyone"/>
      <w:permEnd w:id="136865755"/>
    </w:p>
    <w:p w14:paraId="36A83369" w14:textId="77777777" w:rsidR="00844AE2" w:rsidRPr="00644E92" w:rsidRDefault="00844AE2">
      <w:pPr>
        <w:spacing w:before="9" w:after="0" w:line="140" w:lineRule="exact"/>
        <w:rPr>
          <w:kern w:val="2"/>
          <w:sz w:val="14"/>
          <w:szCs w:val="14"/>
        </w:rPr>
      </w:pPr>
    </w:p>
    <w:p w14:paraId="6DC91FD4" w14:textId="77777777" w:rsidR="00844AE2" w:rsidRPr="00644E92" w:rsidRDefault="00FA1448">
      <w:pPr>
        <w:spacing w:before="25" w:after="0" w:line="234" w:lineRule="exact"/>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39296" behindDoc="1" locked="0" layoutInCell="1" allowOverlap="1" wp14:anchorId="10121C23" wp14:editId="21CE20BE">
                <wp:simplePos x="0" y="0"/>
                <wp:positionH relativeFrom="page">
                  <wp:posOffset>1753870</wp:posOffset>
                </wp:positionH>
                <wp:positionV relativeFrom="paragraph">
                  <wp:posOffset>172720</wp:posOffset>
                </wp:positionV>
                <wp:extent cx="5558155" cy="1270"/>
                <wp:effectExtent l="10795" t="10795" r="12700" b="6985"/>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8155" cy="1270"/>
                          <a:chOff x="2762" y="272"/>
                          <a:chExt cx="8753" cy="2"/>
                        </a:xfrm>
                      </wpg:grpSpPr>
                      <wps:wsp>
                        <wps:cNvPr id="47" name="Freeform 35"/>
                        <wps:cNvSpPr>
                          <a:spLocks/>
                        </wps:cNvSpPr>
                        <wps:spPr bwMode="auto">
                          <a:xfrm>
                            <a:off x="2762" y="272"/>
                            <a:ext cx="8753" cy="2"/>
                          </a:xfrm>
                          <a:custGeom>
                            <a:avLst/>
                            <a:gdLst>
                              <a:gd name="T0" fmla="+- 0 2762 2762"/>
                              <a:gd name="T1" fmla="*/ T0 w 8753"/>
                              <a:gd name="T2" fmla="+- 0 11515 2762"/>
                              <a:gd name="T3" fmla="*/ T2 w 8753"/>
                            </a:gdLst>
                            <a:ahLst/>
                            <a:cxnLst>
                              <a:cxn ang="0">
                                <a:pos x="T1" y="0"/>
                              </a:cxn>
                              <a:cxn ang="0">
                                <a:pos x="T3" y="0"/>
                              </a:cxn>
                            </a:cxnLst>
                            <a:rect l="0" t="0" r="r" b="b"/>
                            <a:pathLst>
                              <a:path w="8753">
                                <a:moveTo>
                                  <a:pt x="0" y="0"/>
                                </a:moveTo>
                                <a:lnTo>
                                  <a:pt x="8753"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0D5393" id="Group 34" o:spid="_x0000_s1026" style="position:absolute;margin-left:138.1pt;margin-top:13.6pt;width:437.65pt;height:.1pt;z-index:-251677184;mso-position-horizontal-relative:page" coordorigin="2762,272" coordsize="87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">
                <v:shape id="Freeform 35" o:spid="_x0000_s1027" style="position:absolute;left:2762;top:272;width:8753;height:2;visibility:visible;mso-wrap-style:square;v-text-anchor:top" coordsize="87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" path="m,l8753,e" filled="f" strokeweight=".46pt">
                  <v:path arrowok="t" o:connecttype="custom" o:connectlocs="0,0;8753,0" o:connectangles="0,0"/>
                </v:shape>
                <w10:wrap anchorx="page"/>
              </v:group>
            </w:pict>
          </mc:Fallback>
        </mc:AlternateContent>
      </w:r>
      <w:r w:rsidR="00B92710" w:rsidRPr="00644E92">
        <w:rPr>
          <w:rFonts w:ascii="Tahoma" w:eastAsia="Tahoma" w:hAnsi="Tahoma" w:cs="Tahoma"/>
          <w:b/>
          <w:bCs/>
          <w:kern w:val="2"/>
          <w:sz w:val="20"/>
          <w:szCs w:val="20"/>
        </w:rPr>
        <w:t>Contact Person</w:t>
      </w:r>
      <w:r w:rsidR="00B92710" w:rsidRPr="00644E92">
        <w:rPr>
          <w:rFonts w:ascii="Tahoma" w:eastAsia="Tahoma" w:hAnsi="Tahoma" w:cs="Tahoma"/>
          <w:b/>
          <w:bCs/>
          <w:kern w:val="2"/>
          <w:sz w:val="20"/>
          <w:szCs w:val="20"/>
        </w:rPr>
        <w:tab/>
        <w:t xml:space="preserve">   </w:t>
      </w:r>
      <w:permStart w:id="297536749" w:edGrp="everyone"/>
      <w:permEnd w:id="297536749"/>
    </w:p>
    <w:p w14:paraId="57D6FC4E" w14:textId="77777777" w:rsidR="00844AE2" w:rsidRPr="00644E92" w:rsidRDefault="00844AE2">
      <w:pPr>
        <w:spacing w:before="9" w:after="0" w:line="140" w:lineRule="exact"/>
        <w:rPr>
          <w:kern w:val="2"/>
          <w:sz w:val="14"/>
          <w:szCs w:val="14"/>
        </w:rPr>
      </w:pPr>
    </w:p>
    <w:p w14:paraId="6D9A1293" w14:textId="77777777" w:rsidR="00844AE2" w:rsidRPr="00644E92" w:rsidRDefault="00FA1448">
      <w:pPr>
        <w:spacing w:before="25" w:after="0" w:line="234" w:lineRule="exact"/>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40320" behindDoc="1" locked="0" layoutInCell="1" allowOverlap="1" wp14:anchorId="7BCACB12" wp14:editId="2DDD7EA1">
                <wp:simplePos x="0" y="0"/>
                <wp:positionH relativeFrom="page">
                  <wp:posOffset>1744980</wp:posOffset>
                </wp:positionH>
                <wp:positionV relativeFrom="paragraph">
                  <wp:posOffset>172720</wp:posOffset>
                </wp:positionV>
                <wp:extent cx="5567045" cy="1270"/>
                <wp:effectExtent l="11430" t="10795" r="12700" b="6985"/>
                <wp:wrapNone/>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7045" cy="1270"/>
                          <a:chOff x="2748" y="272"/>
                          <a:chExt cx="8767" cy="2"/>
                        </a:xfrm>
                      </wpg:grpSpPr>
                      <wps:wsp>
                        <wps:cNvPr id="45" name="Freeform 33"/>
                        <wps:cNvSpPr>
                          <a:spLocks/>
                        </wps:cNvSpPr>
                        <wps:spPr bwMode="auto">
                          <a:xfrm>
                            <a:off x="2748" y="272"/>
                            <a:ext cx="8767" cy="2"/>
                          </a:xfrm>
                          <a:custGeom>
                            <a:avLst/>
                            <a:gdLst>
                              <a:gd name="T0" fmla="+- 0 2748 2748"/>
                              <a:gd name="T1" fmla="*/ T0 w 8767"/>
                              <a:gd name="T2" fmla="+- 0 11515 2748"/>
                              <a:gd name="T3" fmla="*/ T2 w 8767"/>
                            </a:gdLst>
                            <a:ahLst/>
                            <a:cxnLst>
                              <a:cxn ang="0">
                                <a:pos x="T1" y="0"/>
                              </a:cxn>
                              <a:cxn ang="0">
                                <a:pos x="T3" y="0"/>
                              </a:cxn>
                            </a:cxnLst>
                            <a:rect l="0" t="0" r="r" b="b"/>
                            <a:pathLst>
                              <a:path w="8767">
                                <a:moveTo>
                                  <a:pt x="0" y="0"/>
                                </a:moveTo>
                                <a:lnTo>
                                  <a:pt x="876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B7D4C" id="Group 32" o:spid="_x0000_s1026" style="position:absolute;margin-left:137.4pt;margin-top:13.6pt;width:438.35pt;height:.1pt;z-index:-251676160;mso-position-horizontal-relative:page" coordorigin="2748,272" coordsize="87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">
                <v:shape id="Freeform 33" o:spid="_x0000_s1027" style="position:absolute;left:2748;top:272;width:8767;height:2;visibility:visible;mso-wrap-style:square;v-text-anchor:top" coordsize="8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" path="m,l8767,e" filled="f" strokeweight=".46pt">
                  <v:path arrowok="t" o:connecttype="custom" o:connectlocs="0,0;8767,0" o:connectangles="0,0"/>
                </v:shape>
                <w10:wrap anchorx="page"/>
              </v:group>
            </w:pict>
          </mc:Fallback>
        </mc:AlternateContent>
      </w:r>
      <w:r w:rsidRPr="00644E92">
        <w:rPr>
          <w:noProof/>
          <w:kern w:val="2"/>
        </w:rPr>
        <mc:AlternateContent>
          <mc:Choice Requires="wpg">
            <w:drawing>
              <wp:anchor distT="0" distB="0" distL="114300" distR="114300" simplePos="0" relativeHeight="251641344" behindDoc="1" locked="0" layoutInCell="1" allowOverlap="1" wp14:anchorId="254FC187" wp14:editId="7FC0261D">
                <wp:simplePos x="0" y="0"/>
                <wp:positionH relativeFrom="page">
                  <wp:posOffset>342900</wp:posOffset>
                </wp:positionH>
                <wp:positionV relativeFrom="paragraph">
                  <wp:posOffset>363855</wp:posOffset>
                </wp:positionV>
                <wp:extent cx="6957060" cy="1270"/>
                <wp:effectExtent l="28575" t="30480" r="34290" b="25400"/>
                <wp:wrapNone/>
                <wp:docPr id="4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1270"/>
                          <a:chOff x="540" y="573"/>
                          <a:chExt cx="10956" cy="2"/>
                        </a:xfrm>
                      </wpg:grpSpPr>
                      <wps:wsp>
                        <wps:cNvPr id="43" name="Freeform 31"/>
                        <wps:cNvSpPr>
                          <a:spLocks/>
                        </wps:cNvSpPr>
                        <wps:spPr bwMode="auto">
                          <a:xfrm>
                            <a:off x="540" y="573"/>
                            <a:ext cx="10956" cy="2"/>
                          </a:xfrm>
                          <a:custGeom>
                            <a:avLst/>
                            <a:gdLst>
                              <a:gd name="T0" fmla="+- 0 540 540"/>
                              <a:gd name="T1" fmla="*/ T0 w 10956"/>
                              <a:gd name="T2" fmla="+- 0 11496 540"/>
                              <a:gd name="T3" fmla="*/ T2 w 10956"/>
                            </a:gdLst>
                            <a:ahLst/>
                            <a:cxnLst>
                              <a:cxn ang="0">
                                <a:pos x="T1" y="0"/>
                              </a:cxn>
                              <a:cxn ang="0">
                                <a:pos x="T3" y="0"/>
                              </a:cxn>
                            </a:cxnLst>
                            <a:rect l="0" t="0" r="r" b="b"/>
                            <a:pathLst>
                              <a:path w="10956">
                                <a:moveTo>
                                  <a:pt x="0" y="0"/>
                                </a:moveTo>
                                <a:lnTo>
                                  <a:pt x="10956"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A7337" id="Group 30" o:spid="_x0000_s1026" style="position:absolute;margin-left:27pt;margin-top:28.65pt;width:547.8pt;height:.1pt;z-index:-251675136;mso-position-horizontal-relative:page" coordorigin="540,573" coordsize="10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">
                <v:shape id="Freeform 31" o:spid="_x0000_s1027" style="position:absolute;left:540;top:573;width:10956;height:2;visibility:visible;mso-wrap-style:square;v-text-anchor:top" coordsize="10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" path="m,l10956,e" filled="f" strokeweight="3.94pt">
                  <v:path arrowok="t" o:connecttype="custom" o:connectlocs="0,0;10956,0" o:connectangles="0,0"/>
                </v:shape>
                <w10:wrap anchorx="page"/>
              </v:group>
            </w:pict>
          </mc:Fallback>
        </mc:AlternateContent>
      </w:r>
      <w:r w:rsidR="00B92710" w:rsidRPr="00644E92">
        <w:rPr>
          <w:rFonts w:ascii="Tahoma" w:eastAsia="Tahoma" w:hAnsi="Tahoma" w:cs="Tahoma"/>
          <w:b/>
          <w:bCs/>
          <w:kern w:val="2"/>
          <w:sz w:val="20"/>
          <w:szCs w:val="20"/>
        </w:rPr>
        <w:t>Phone/Fax</w:t>
      </w:r>
      <w:r w:rsidR="00B92710" w:rsidRPr="00644E92">
        <w:rPr>
          <w:rFonts w:ascii="Tahoma" w:eastAsia="Tahoma" w:hAnsi="Tahoma" w:cs="Tahoma"/>
          <w:b/>
          <w:bCs/>
          <w:kern w:val="2"/>
          <w:sz w:val="20"/>
          <w:szCs w:val="20"/>
        </w:rPr>
        <w:tab/>
      </w:r>
      <w:r w:rsidR="00B92710" w:rsidRPr="00644E92">
        <w:rPr>
          <w:rFonts w:ascii="Tahoma" w:eastAsia="Tahoma" w:hAnsi="Tahoma" w:cs="Tahoma"/>
          <w:b/>
          <w:bCs/>
          <w:kern w:val="2"/>
          <w:sz w:val="20"/>
          <w:szCs w:val="20"/>
        </w:rPr>
        <w:tab/>
        <w:t xml:space="preserve">   </w:t>
      </w:r>
      <w:permStart w:id="263547834" w:edGrp="everyone"/>
      <w:permEnd w:id="263547834"/>
    </w:p>
    <w:p w14:paraId="4AC7943A" w14:textId="77777777" w:rsidR="00844AE2" w:rsidRPr="00644E92" w:rsidRDefault="00844AE2">
      <w:pPr>
        <w:spacing w:after="0" w:line="200" w:lineRule="exact"/>
        <w:rPr>
          <w:kern w:val="2"/>
          <w:sz w:val="20"/>
          <w:szCs w:val="20"/>
        </w:rPr>
      </w:pPr>
    </w:p>
    <w:p w14:paraId="658E549A" w14:textId="77777777" w:rsidR="00844AE2" w:rsidRPr="00644E92" w:rsidRDefault="00844AE2">
      <w:pPr>
        <w:spacing w:after="0" w:line="200" w:lineRule="exact"/>
        <w:rPr>
          <w:kern w:val="2"/>
          <w:sz w:val="20"/>
          <w:szCs w:val="20"/>
        </w:rPr>
      </w:pPr>
    </w:p>
    <w:p w14:paraId="2050887D" w14:textId="77777777" w:rsidR="00844AE2" w:rsidRPr="00644E92" w:rsidRDefault="00844AE2">
      <w:pPr>
        <w:spacing w:before="2" w:after="0" w:line="220" w:lineRule="exact"/>
        <w:rPr>
          <w:kern w:val="2"/>
        </w:rPr>
      </w:pPr>
    </w:p>
    <w:p w14:paraId="4C90F681" w14:textId="77777777" w:rsidR="00844AE2" w:rsidRPr="00644E92" w:rsidRDefault="00FA1448">
      <w:pPr>
        <w:spacing w:before="25" w:after="0" w:line="240" w:lineRule="auto"/>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42368" behindDoc="1" locked="0" layoutInCell="1" allowOverlap="1" wp14:anchorId="09833115" wp14:editId="08FEA090">
                <wp:simplePos x="0" y="0"/>
                <wp:positionH relativeFrom="page">
                  <wp:posOffset>1723390</wp:posOffset>
                </wp:positionH>
                <wp:positionV relativeFrom="paragraph">
                  <wp:posOffset>170815</wp:posOffset>
                </wp:positionV>
                <wp:extent cx="5579110" cy="1270"/>
                <wp:effectExtent l="8890" t="8890" r="12700" b="889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1270"/>
                          <a:chOff x="2714" y="269"/>
                          <a:chExt cx="8786" cy="2"/>
                        </a:xfrm>
                      </wpg:grpSpPr>
                      <wps:wsp>
                        <wps:cNvPr id="39" name="Freeform 29"/>
                        <wps:cNvSpPr>
                          <a:spLocks/>
                        </wps:cNvSpPr>
                        <wps:spPr bwMode="auto">
                          <a:xfrm>
                            <a:off x="2714" y="269"/>
                            <a:ext cx="8786" cy="2"/>
                          </a:xfrm>
                          <a:custGeom>
                            <a:avLst/>
                            <a:gdLst>
                              <a:gd name="T0" fmla="+- 0 2714 2714"/>
                              <a:gd name="T1" fmla="*/ T0 w 8786"/>
                              <a:gd name="T2" fmla="+- 0 11501 2714"/>
                              <a:gd name="T3" fmla="*/ T2 w 8786"/>
                            </a:gdLst>
                            <a:ahLst/>
                            <a:cxnLst>
                              <a:cxn ang="0">
                                <a:pos x="T1" y="0"/>
                              </a:cxn>
                              <a:cxn ang="0">
                                <a:pos x="T3" y="0"/>
                              </a:cxn>
                            </a:cxnLst>
                            <a:rect l="0" t="0" r="r" b="b"/>
                            <a:pathLst>
                              <a:path w="8786">
                                <a:moveTo>
                                  <a:pt x="0" y="0"/>
                                </a:moveTo>
                                <a:lnTo>
                                  <a:pt x="878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34C7" id="Group 28" o:spid="_x0000_s1026" style="position:absolute;margin-left:135.7pt;margin-top:13.45pt;width:439.3pt;height:.1pt;z-index:-251674112;mso-position-horizontal-relative:page" coordorigin="2714,269" coordsize="8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">
                <v:shape id="Freeform 29" o:spid="_x0000_s1027" style="position:absolute;left:2714;top:269;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" path="m,l8787,e" filled="f" strokeweight=".46pt">
                  <v:path arrowok="t" o:connecttype="custom" o:connectlocs="0,0;8787,0" o:connectangles="0,0"/>
                </v:shape>
                <w10:wrap anchorx="page"/>
              </v:group>
            </w:pict>
          </mc:Fallback>
        </mc:AlternateContent>
      </w:r>
      <w:r w:rsidR="00B92710" w:rsidRPr="00644E92">
        <w:rPr>
          <w:rFonts w:ascii="Tahoma" w:eastAsia="Tahoma" w:hAnsi="Tahoma" w:cs="Tahoma"/>
          <w:b/>
          <w:bCs/>
          <w:kern w:val="2"/>
          <w:sz w:val="20"/>
          <w:szCs w:val="20"/>
        </w:rPr>
        <w:t>General Contractor</w:t>
      </w:r>
      <w:r w:rsidR="00B92710" w:rsidRPr="00644E92">
        <w:rPr>
          <w:rFonts w:ascii="Tahoma" w:eastAsia="Tahoma" w:hAnsi="Tahoma" w:cs="Tahoma"/>
          <w:b/>
          <w:bCs/>
          <w:kern w:val="2"/>
          <w:sz w:val="20"/>
          <w:szCs w:val="20"/>
        </w:rPr>
        <w:tab/>
        <w:t xml:space="preserve">  </w:t>
      </w:r>
      <w:permStart w:id="499012720" w:edGrp="everyone"/>
      <w:permEnd w:id="499012720"/>
    </w:p>
    <w:p w14:paraId="704D9D8F" w14:textId="77777777" w:rsidR="00844AE2" w:rsidRPr="00644E92" w:rsidRDefault="00FA1448">
      <w:pPr>
        <w:spacing w:after="0" w:line="390" w:lineRule="atLeast"/>
        <w:ind w:left="140" w:right="9521"/>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43392" behindDoc="1" locked="0" layoutInCell="1" allowOverlap="1" wp14:anchorId="2B62750D" wp14:editId="7B314B29">
                <wp:simplePos x="0" y="0"/>
                <wp:positionH relativeFrom="page">
                  <wp:posOffset>1723390</wp:posOffset>
                </wp:positionH>
                <wp:positionV relativeFrom="paragraph">
                  <wp:posOffset>249555</wp:posOffset>
                </wp:positionV>
                <wp:extent cx="5579110" cy="1270"/>
                <wp:effectExtent l="8890" t="11430" r="12700" b="635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1270"/>
                          <a:chOff x="2714" y="393"/>
                          <a:chExt cx="8786" cy="2"/>
                        </a:xfrm>
                      </wpg:grpSpPr>
                      <wps:wsp>
                        <wps:cNvPr id="37" name="Freeform 27"/>
                        <wps:cNvSpPr>
                          <a:spLocks/>
                        </wps:cNvSpPr>
                        <wps:spPr bwMode="auto">
                          <a:xfrm>
                            <a:off x="2714" y="393"/>
                            <a:ext cx="8786" cy="2"/>
                          </a:xfrm>
                          <a:custGeom>
                            <a:avLst/>
                            <a:gdLst>
                              <a:gd name="T0" fmla="+- 0 2714 2714"/>
                              <a:gd name="T1" fmla="*/ T0 w 8786"/>
                              <a:gd name="T2" fmla="+- 0 11501 2714"/>
                              <a:gd name="T3" fmla="*/ T2 w 8786"/>
                            </a:gdLst>
                            <a:ahLst/>
                            <a:cxnLst>
                              <a:cxn ang="0">
                                <a:pos x="T1" y="0"/>
                              </a:cxn>
                              <a:cxn ang="0">
                                <a:pos x="T3" y="0"/>
                              </a:cxn>
                            </a:cxnLst>
                            <a:rect l="0" t="0" r="r" b="b"/>
                            <a:pathLst>
                              <a:path w="8786">
                                <a:moveTo>
                                  <a:pt x="0" y="0"/>
                                </a:moveTo>
                                <a:lnTo>
                                  <a:pt x="878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A3AB" id="Group 26" o:spid="_x0000_s1026" style="position:absolute;margin-left:135.7pt;margin-top:19.65pt;width:439.3pt;height:.1pt;z-index:-251673088;mso-position-horizontal-relative:page" coordorigin="2714,393" coordsize="8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">
                <v:shape id="Freeform 27" o:spid="_x0000_s1027" style="position:absolute;left:2714;top:393;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" path="m,l8787,e" filled="f" strokeweight=".46pt">
                  <v:path arrowok="t" o:connecttype="custom" o:connectlocs="0,0;8787,0" o:connectangles="0,0"/>
                </v:shape>
                <w10:wrap anchorx="page"/>
              </v:group>
            </w:pict>
          </mc:Fallback>
        </mc:AlternateContent>
      </w:r>
      <w:r w:rsidRPr="00644E92">
        <w:rPr>
          <w:noProof/>
          <w:kern w:val="2"/>
        </w:rPr>
        <mc:AlternateContent>
          <mc:Choice Requires="wpg">
            <w:drawing>
              <wp:anchor distT="0" distB="0" distL="114300" distR="114300" simplePos="0" relativeHeight="251644416" behindDoc="1" locked="0" layoutInCell="1" allowOverlap="1" wp14:anchorId="2D1D6320" wp14:editId="5B708695">
                <wp:simplePos x="0" y="0"/>
                <wp:positionH relativeFrom="page">
                  <wp:posOffset>1723390</wp:posOffset>
                </wp:positionH>
                <wp:positionV relativeFrom="paragraph">
                  <wp:posOffset>496570</wp:posOffset>
                </wp:positionV>
                <wp:extent cx="5579110" cy="1270"/>
                <wp:effectExtent l="8890" t="10795" r="12700" b="6985"/>
                <wp:wrapNone/>
                <wp:docPr id="3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9110" cy="1270"/>
                          <a:chOff x="2714" y="782"/>
                          <a:chExt cx="8786" cy="2"/>
                        </a:xfrm>
                      </wpg:grpSpPr>
                      <wps:wsp>
                        <wps:cNvPr id="35" name="Freeform 25"/>
                        <wps:cNvSpPr>
                          <a:spLocks/>
                        </wps:cNvSpPr>
                        <wps:spPr bwMode="auto">
                          <a:xfrm>
                            <a:off x="2714" y="782"/>
                            <a:ext cx="8786" cy="2"/>
                          </a:xfrm>
                          <a:custGeom>
                            <a:avLst/>
                            <a:gdLst>
                              <a:gd name="T0" fmla="+- 0 2714 2714"/>
                              <a:gd name="T1" fmla="*/ T0 w 8786"/>
                              <a:gd name="T2" fmla="+- 0 11501 2714"/>
                              <a:gd name="T3" fmla="*/ T2 w 8786"/>
                            </a:gdLst>
                            <a:ahLst/>
                            <a:cxnLst>
                              <a:cxn ang="0">
                                <a:pos x="T1" y="0"/>
                              </a:cxn>
                              <a:cxn ang="0">
                                <a:pos x="T3" y="0"/>
                              </a:cxn>
                            </a:cxnLst>
                            <a:rect l="0" t="0" r="r" b="b"/>
                            <a:pathLst>
                              <a:path w="8786">
                                <a:moveTo>
                                  <a:pt x="0" y="0"/>
                                </a:moveTo>
                                <a:lnTo>
                                  <a:pt x="878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34998" id="Group 24" o:spid="_x0000_s1026" style="position:absolute;margin-left:135.7pt;margin-top:39.1pt;width:439.3pt;height:.1pt;z-index:-251672064;mso-position-horizontal-relative:page" coordorigin="2714,782" coordsize="87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">
                <v:shape id="Freeform 25" o:spid="_x0000_s1027" style="position:absolute;left:2714;top:782;width:8786;height:2;visibility:visible;mso-wrap-style:square;v-text-anchor:top" coordsize="87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" path="m,l8787,e" filled="f" strokeweight=".46pt">
                  <v:path arrowok="t" o:connecttype="custom" o:connectlocs="0,0;8787,0" o:connectangles="0,0"/>
                </v:shape>
                <w10:wrap anchorx="page"/>
              </v:group>
            </w:pict>
          </mc:Fallback>
        </mc:AlternateContent>
      </w:r>
      <w:r w:rsidRPr="00644E92">
        <w:rPr>
          <w:noProof/>
          <w:kern w:val="2"/>
        </w:rPr>
        <mc:AlternateContent>
          <mc:Choice Requires="wpg">
            <w:drawing>
              <wp:anchor distT="0" distB="0" distL="114300" distR="114300" simplePos="0" relativeHeight="251645440" behindDoc="1" locked="0" layoutInCell="1" allowOverlap="1" wp14:anchorId="06E7F8AB" wp14:editId="0C3B793D">
                <wp:simplePos x="0" y="0"/>
                <wp:positionH relativeFrom="page">
                  <wp:posOffset>1714500</wp:posOffset>
                </wp:positionH>
                <wp:positionV relativeFrom="paragraph">
                  <wp:posOffset>744855</wp:posOffset>
                </wp:positionV>
                <wp:extent cx="5588635" cy="1270"/>
                <wp:effectExtent l="9525" t="11430" r="12065" b="6350"/>
                <wp:wrapNone/>
                <wp:docPr id="3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635" cy="1270"/>
                          <a:chOff x="2700" y="1173"/>
                          <a:chExt cx="8801" cy="2"/>
                        </a:xfrm>
                      </wpg:grpSpPr>
                      <wps:wsp>
                        <wps:cNvPr id="33" name="Freeform 23"/>
                        <wps:cNvSpPr>
                          <a:spLocks/>
                        </wps:cNvSpPr>
                        <wps:spPr bwMode="auto">
                          <a:xfrm>
                            <a:off x="2700" y="1173"/>
                            <a:ext cx="8801" cy="2"/>
                          </a:xfrm>
                          <a:custGeom>
                            <a:avLst/>
                            <a:gdLst>
                              <a:gd name="T0" fmla="+- 0 2700 2700"/>
                              <a:gd name="T1" fmla="*/ T0 w 8801"/>
                              <a:gd name="T2" fmla="+- 0 11501 2700"/>
                              <a:gd name="T3" fmla="*/ T2 w 8801"/>
                            </a:gdLst>
                            <a:ahLst/>
                            <a:cxnLst>
                              <a:cxn ang="0">
                                <a:pos x="T1" y="0"/>
                              </a:cxn>
                              <a:cxn ang="0">
                                <a:pos x="T3" y="0"/>
                              </a:cxn>
                            </a:cxnLst>
                            <a:rect l="0" t="0" r="r" b="b"/>
                            <a:pathLst>
                              <a:path w="8801">
                                <a:moveTo>
                                  <a:pt x="0" y="0"/>
                                </a:moveTo>
                                <a:lnTo>
                                  <a:pt x="8801"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225A1" id="Group 22" o:spid="_x0000_s1026" style="position:absolute;margin-left:135pt;margin-top:58.65pt;width:440.05pt;height:.1pt;z-index:-251671040;mso-position-horizontal-relative:page" coordorigin="2700,1173" coordsize="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">
                <v:shape id="Freeform 23" o:spid="_x0000_s1027" style="position:absolute;left:2700;top:1173;width:8801;height:2;visibility:visible;mso-wrap-style:square;v-text-anchor:top" coordsize="8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" path="m,l8801,e" filled="f" strokeweight=".46pt">
                  <v:path arrowok="t" o:connecttype="custom" o:connectlocs="0,0;8801,0" o:connectangles="0,0"/>
                </v:shape>
                <w10:wrap anchorx="page"/>
              </v:group>
            </w:pict>
          </mc:Fallback>
        </mc:AlternateContent>
      </w:r>
      <w:r w:rsidRPr="00644E92">
        <w:rPr>
          <w:noProof/>
          <w:kern w:val="2"/>
        </w:rPr>
        <mc:AlternateContent>
          <mc:Choice Requires="wpg">
            <w:drawing>
              <wp:anchor distT="0" distB="0" distL="114300" distR="114300" simplePos="0" relativeHeight="251646464" behindDoc="1" locked="0" layoutInCell="1" allowOverlap="1" wp14:anchorId="60A6C6B7" wp14:editId="7922451A">
                <wp:simplePos x="0" y="0"/>
                <wp:positionH relativeFrom="page">
                  <wp:posOffset>342900</wp:posOffset>
                </wp:positionH>
                <wp:positionV relativeFrom="paragraph">
                  <wp:posOffset>934720</wp:posOffset>
                </wp:positionV>
                <wp:extent cx="6964680" cy="1270"/>
                <wp:effectExtent l="28575" t="29845" r="26670" b="2603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540" y="1472"/>
                          <a:chExt cx="10968" cy="2"/>
                        </a:xfrm>
                      </wpg:grpSpPr>
                      <wps:wsp>
                        <wps:cNvPr id="31" name="Freeform 21"/>
                        <wps:cNvSpPr>
                          <a:spLocks/>
                        </wps:cNvSpPr>
                        <wps:spPr bwMode="auto">
                          <a:xfrm>
                            <a:off x="540" y="1472"/>
                            <a:ext cx="10968" cy="2"/>
                          </a:xfrm>
                          <a:custGeom>
                            <a:avLst/>
                            <a:gdLst>
                              <a:gd name="T0" fmla="+- 0 540 540"/>
                              <a:gd name="T1" fmla="*/ T0 w 10968"/>
                              <a:gd name="T2" fmla="+- 0 11508 540"/>
                              <a:gd name="T3" fmla="*/ T2 w 10968"/>
                            </a:gdLst>
                            <a:ahLst/>
                            <a:cxnLst>
                              <a:cxn ang="0">
                                <a:pos x="T1" y="0"/>
                              </a:cxn>
                              <a:cxn ang="0">
                                <a:pos x="T3" y="0"/>
                              </a:cxn>
                            </a:cxnLst>
                            <a:rect l="0" t="0" r="r" b="b"/>
                            <a:pathLst>
                              <a:path w="10968">
                                <a:moveTo>
                                  <a:pt x="0" y="0"/>
                                </a:moveTo>
                                <a:lnTo>
                                  <a:pt x="10968"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55887" id="Group 20" o:spid="_x0000_s1026" style="position:absolute;margin-left:27pt;margin-top:73.6pt;width:548.4pt;height:.1pt;z-index:-251670016;mso-position-horizontal-relative:page" coordorigin="540,1472"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">
                <v:shape id="Freeform 21" o:spid="_x0000_s1027" style="position:absolute;left:540;top:1472;width:10968;height:2;visibility:visible;mso-wrap-style:square;v-text-anchor:top" coordsize="10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" path="m,l10968,e" filled="f" strokeweight="3.94pt">
                  <v:path arrowok="t" o:connecttype="custom" o:connectlocs="0,0;10968,0" o:connectangles="0,0"/>
                </v:shape>
                <w10:wrap anchorx="page"/>
              </v:group>
            </w:pict>
          </mc:Fallback>
        </mc:AlternateContent>
      </w:r>
      <w:r w:rsidR="00B92710" w:rsidRPr="00644E92">
        <w:rPr>
          <w:rFonts w:ascii="Tahoma" w:eastAsia="Tahoma" w:hAnsi="Tahoma" w:cs="Tahoma"/>
          <w:b/>
          <w:bCs/>
          <w:kern w:val="2"/>
          <w:sz w:val="20"/>
          <w:szCs w:val="20"/>
        </w:rPr>
        <w:t xml:space="preserve">Address                       </w:t>
      </w:r>
      <w:permStart w:id="333318384" w:edGrp="everyone"/>
      <w:permEnd w:id="333318384"/>
      <w:r w:rsidR="00B92710" w:rsidRPr="00644E92">
        <w:rPr>
          <w:rFonts w:ascii="Tahoma" w:eastAsia="Tahoma" w:hAnsi="Tahoma" w:cs="Tahoma"/>
          <w:b/>
          <w:bCs/>
          <w:kern w:val="2"/>
          <w:sz w:val="20"/>
          <w:szCs w:val="20"/>
        </w:rPr>
        <w:t xml:space="preserve"> Contact Person           </w:t>
      </w:r>
      <w:permStart w:id="1928355041" w:edGrp="everyone"/>
      <w:permEnd w:id="1928355041"/>
      <w:r w:rsidR="00B92710" w:rsidRPr="00644E92">
        <w:rPr>
          <w:rFonts w:ascii="Tahoma" w:eastAsia="Tahoma" w:hAnsi="Tahoma" w:cs="Tahoma"/>
          <w:b/>
          <w:bCs/>
          <w:kern w:val="2"/>
          <w:sz w:val="20"/>
          <w:szCs w:val="20"/>
        </w:rPr>
        <w:t xml:space="preserve"> Phone/Fax                  </w:t>
      </w:r>
      <w:permStart w:id="105004305" w:edGrp="everyone"/>
      <w:permEnd w:id="105004305"/>
    </w:p>
    <w:p w14:paraId="6CA269F6" w14:textId="77777777" w:rsidR="00844AE2" w:rsidRPr="00644E92" w:rsidRDefault="00844AE2">
      <w:pPr>
        <w:spacing w:after="0" w:line="200" w:lineRule="exact"/>
        <w:rPr>
          <w:kern w:val="2"/>
          <w:sz w:val="20"/>
          <w:szCs w:val="20"/>
        </w:rPr>
      </w:pPr>
    </w:p>
    <w:p w14:paraId="2DC7FBAD" w14:textId="77777777" w:rsidR="00844AE2" w:rsidRPr="00644E92" w:rsidRDefault="00844AE2">
      <w:pPr>
        <w:spacing w:after="0" w:line="200" w:lineRule="exact"/>
        <w:rPr>
          <w:kern w:val="2"/>
          <w:sz w:val="20"/>
          <w:szCs w:val="20"/>
        </w:rPr>
      </w:pPr>
    </w:p>
    <w:p w14:paraId="6C0EF8AE" w14:textId="77777777" w:rsidR="00844AE2" w:rsidRPr="00644E92" w:rsidRDefault="00844AE2">
      <w:pPr>
        <w:spacing w:before="12" w:after="0" w:line="200" w:lineRule="exact"/>
        <w:rPr>
          <w:kern w:val="2"/>
          <w:sz w:val="20"/>
          <w:szCs w:val="20"/>
        </w:rPr>
      </w:pPr>
    </w:p>
    <w:p w14:paraId="15672D70" w14:textId="77777777" w:rsidR="00844AE2" w:rsidRPr="00644E92" w:rsidRDefault="00FA1448">
      <w:pPr>
        <w:spacing w:before="25" w:after="0" w:line="240" w:lineRule="auto"/>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47488" behindDoc="1" locked="0" layoutInCell="1" allowOverlap="1" wp14:anchorId="32C1E27E" wp14:editId="531AD2EA">
                <wp:simplePos x="0" y="0"/>
                <wp:positionH relativeFrom="page">
                  <wp:posOffset>1726565</wp:posOffset>
                </wp:positionH>
                <wp:positionV relativeFrom="paragraph">
                  <wp:posOffset>172720</wp:posOffset>
                </wp:positionV>
                <wp:extent cx="5599430" cy="1270"/>
                <wp:effectExtent l="12065" t="10795" r="8255" b="6985"/>
                <wp:wrapNone/>
                <wp:docPr id="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270"/>
                          <a:chOff x="2719" y="272"/>
                          <a:chExt cx="8818" cy="2"/>
                        </a:xfrm>
                      </wpg:grpSpPr>
                      <wps:wsp>
                        <wps:cNvPr id="27" name="Freeform 19"/>
                        <wps:cNvSpPr>
                          <a:spLocks/>
                        </wps:cNvSpPr>
                        <wps:spPr bwMode="auto">
                          <a:xfrm>
                            <a:off x="2719" y="272"/>
                            <a:ext cx="8818" cy="2"/>
                          </a:xfrm>
                          <a:custGeom>
                            <a:avLst/>
                            <a:gdLst>
                              <a:gd name="T0" fmla="+- 0 2719 2719"/>
                              <a:gd name="T1" fmla="*/ T0 w 8818"/>
                              <a:gd name="T2" fmla="+- 0 11537 2719"/>
                              <a:gd name="T3" fmla="*/ T2 w 8818"/>
                            </a:gdLst>
                            <a:ahLst/>
                            <a:cxnLst>
                              <a:cxn ang="0">
                                <a:pos x="T1" y="0"/>
                              </a:cxn>
                              <a:cxn ang="0">
                                <a:pos x="T3" y="0"/>
                              </a:cxn>
                            </a:cxnLst>
                            <a:rect l="0" t="0" r="r" b="b"/>
                            <a:pathLst>
                              <a:path w="8818">
                                <a:moveTo>
                                  <a:pt x="0" y="0"/>
                                </a:moveTo>
                                <a:lnTo>
                                  <a:pt x="881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FCCE1" id="Group 18" o:spid="_x0000_s1026" style="position:absolute;margin-left:135.95pt;margin-top:13.6pt;width:440.9pt;height:.1pt;z-index:-251668992;mso-position-horizontal-relative:page" coordorigin="2719,272" coordsize="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">
                <v:shape id="Freeform 19" o:spid="_x0000_s1027" style="position:absolute;left:2719;top:272;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" path="m,l8818,e" filled="f" strokeweight=".46pt">
                  <v:path arrowok="t" o:connecttype="custom" o:connectlocs="0,0;8818,0" o:connectangles="0,0"/>
                </v:shape>
                <w10:wrap anchorx="page"/>
              </v:group>
            </w:pict>
          </mc:Fallback>
        </mc:AlternateContent>
      </w:r>
      <w:r w:rsidR="00B92710" w:rsidRPr="00644E92">
        <w:rPr>
          <w:rFonts w:ascii="Tahoma" w:eastAsia="Tahoma" w:hAnsi="Tahoma" w:cs="Tahoma"/>
          <w:b/>
          <w:bCs/>
          <w:kern w:val="2"/>
          <w:sz w:val="20"/>
          <w:szCs w:val="20"/>
        </w:rPr>
        <w:t xml:space="preserve">Sub Contractor           </w:t>
      </w:r>
      <w:permStart w:id="266698286" w:edGrp="everyone"/>
      <w:permEnd w:id="266698286"/>
    </w:p>
    <w:p w14:paraId="3246EFD7" w14:textId="77777777" w:rsidR="00844AE2" w:rsidRPr="00644E92" w:rsidRDefault="00844AE2">
      <w:pPr>
        <w:spacing w:before="1" w:after="0" w:line="170" w:lineRule="exact"/>
        <w:rPr>
          <w:kern w:val="2"/>
          <w:sz w:val="17"/>
          <w:szCs w:val="17"/>
        </w:rPr>
      </w:pPr>
    </w:p>
    <w:p w14:paraId="666BCFE3" w14:textId="77777777" w:rsidR="00844AE2" w:rsidRPr="00644E92" w:rsidRDefault="00FA1448">
      <w:pPr>
        <w:spacing w:after="0" w:line="234" w:lineRule="exact"/>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48512" behindDoc="1" locked="0" layoutInCell="1" allowOverlap="1" wp14:anchorId="471A3E5D" wp14:editId="54D74A14">
                <wp:simplePos x="0" y="0"/>
                <wp:positionH relativeFrom="page">
                  <wp:posOffset>1726565</wp:posOffset>
                </wp:positionH>
                <wp:positionV relativeFrom="paragraph">
                  <wp:posOffset>156845</wp:posOffset>
                </wp:positionV>
                <wp:extent cx="5599430" cy="1270"/>
                <wp:effectExtent l="12065" t="13970" r="8255" b="3810"/>
                <wp:wrapNone/>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270"/>
                          <a:chOff x="2719" y="247"/>
                          <a:chExt cx="8818" cy="2"/>
                        </a:xfrm>
                      </wpg:grpSpPr>
                      <wps:wsp>
                        <wps:cNvPr id="25" name="Freeform 17"/>
                        <wps:cNvSpPr>
                          <a:spLocks/>
                        </wps:cNvSpPr>
                        <wps:spPr bwMode="auto">
                          <a:xfrm>
                            <a:off x="2719" y="247"/>
                            <a:ext cx="8818" cy="2"/>
                          </a:xfrm>
                          <a:custGeom>
                            <a:avLst/>
                            <a:gdLst>
                              <a:gd name="T0" fmla="+- 0 2719 2719"/>
                              <a:gd name="T1" fmla="*/ T0 w 8818"/>
                              <a:gd name="T2" fmla="+- 0 11537 2719"/>
                              <a:gd name="T3" fmla="*/ T2 w 8818"/>
                            </a:gdLst>
                            <a:ahLst/>
                            <a:cxnLst>
                              <a:cxn ang="0">
                                <a:pos x="T1" y="0"/>
                              </a:cxn>
                              <a:cxn ang="0">
                                <a:pos x="T3" y="0"/>
                              </a:cxn>
                            </a:cxnLst>
                            <a:rect l="0" t="0" r="r" b="b"/>
                            <a:pathLst>
                              <a:path w="8818">
                                <a:moveTo>
                                  <a:pt x="0" y="0"/>
                                </a:moveTo>
                                <a:lnTo>
                                  <a:pt x="881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0505E" id="Group 16" o:spid="_x0000_s1026" style="position:absolute;margin-left:135.95pt;margin-top:12.35pt;width:440.9pt;height:.1pt;z-index:-251667968;mso-position-horizontal-relative:page" coordorigin="2719,247" coordsize="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">
                <v:shape id="Freeform 17" o:spid="_x0000_s1027" style="position:absolute;left:2719;top:247;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" path="m,l8818,e" filled="f" strokeweight=".46pt">
                  <v:path arrowok="t" o:connecttype="custom" o:connectlocs="0,0;8818,0" o:connectangles="0,0"/>
                </v:shape>
                <w10:wrap anchorx="page"/>
              </v:group>
            </w:pict>
          </mc:Fallback>
        </mc:AlternateContent>
      </w:r>
      <w:r w:rsidR="00B92710" w:rsidRPr="00644E92">
        <w:rPr>
          <w:rFonts w:ascii="Tahoma" w:eastAsia="Tahoma" w:hAnsi="Tahoma" w:cs="Tahoma"/>
          <w:b/>
          <w:bCs/>
          <w:kern w:val="2"/>
          <w:sz w:val="20"/>
          <w:szCs w:val="20"/>
        </w:rPr>
        <w:t xml:space="preserve">Address                       </w:t>
      </w:r>
      <w:permStart w:id="820120457" w:edGrp="everyone"/>
      <w:permEnd w:id="820120457"/>
    </w:p>
    <w:p w14:paraId="51132DED" w14:textId="77777777" w:rsidR="00844AE2" w:rsidRPr="00644E92" w:rsidRDefault="00844AE2">
      <w:pPr>
        <w:spacing w:before="4" w:after="0" w:line="150" w:lineRule="exact"/>
        <w:rPr>
          <w:kern w:val="2"/>
          <w:sz w:val="15"/>
          <w:szCs w:val="15"/>
        </w:rPr>
      </w:pPr>
    </w:p>
    <w:p w14:paraId="67D5BD9A" w14:textId="77777777" w:rsidR="00844AE2" w:rsidRPr="00644E92" w:rsidRDefault="00FA1448">
      <w:pPr>
        <w:spacing w:before="25" w:after="0" w:line="234" w:lineRule="exact"/>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49536" behindDoc="1" locked="0" layoutInCell="1" allowOverlap="1" wp14:anchorId="6241C85D" wp14:editId="10B09598">
                <wp:simplePos x="0" y="0"/>
                <wp:positionH relativeFrom="page">
                  <wp:posOffset>1726565</wp:posOffset>
                </wp:positionH>
                <wp:positionV relativeFrom="paragraph">
                  <wp:posOffset>172720</wp:posOffset>
                </wp:positionV>
                <wp:extent cx="5599430" cy="1270"/>
                <wp:effectExtent l="12065" t="10795" r="8255" b="6985"/>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9430" cy="1270"/>
                          <a:chOff x="2719" y="272"/>
                          <a:chExt cx="8818" cy="2"/>
                        </a:xfrm>
                      </wpg:grpSpPr>
                      <wps:wsp>
                        <wps:cNvPr id="23" name="Freeform 15"/>
                        <wps:cNvSpPr>
                          <a:spLocks/>
                        </wps:cNvSpPr>
                        <wps:spPr bwMode="auto">
                          <a:xfrm>
                            <a:off x="2719" y="272"/>
                            <a:ext cx="8818" cy="2"/>
                          </a:xfrm>
                          <a:custGeom>
                            <a:avLst/>
                            <a:gdLst>
                              <a:gd name="T0" fmla="+- 0 2719 2719"/>
                              <a:gd name="T1" fmla="*/ T0 w 8818"/>
                              <a:gd name="T2" fmla="+- 0 11537 2719"/>
                              <a:gd name="T3" fmla="*/ T2 w 8818"/>
                            </a:gdLst>
                            <a:ahLst/>
                            <a:cxnLst>
                              <a:cxn ang="0">
                                <a:pos x="T1" y="0"/>
                              </a:cxn>
                              <a:cxn ang="0">
                                <a:pos x="T3" y="0"/>
                              </a:cxn>
                            </a:cxnLst>
                            <a:rect l="0" t="0" r="r" b="b"/>
                            <a:pathLst>
                              <a:path w="8818">
                                <a:moveTo>
                                  <a:pt x="0" y="0"/>
                                </a:moveTo>
                                <a:lnTo>
                                  <a:pt x="8818"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B83D6" id="Group 14" o:spid="_x0000_s1026" style="position:absolute;margin-left:135.95pt;margin-top:13.6pt;width:440.9pt;height:.1pt;z-index:-251666944;mso-position-horizontal-relative:page" coordorigin="2719,272" coordsize="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">
                <v:shape id="Freeform 15" o:spid="_x0000_s1027" style="position:absolute;left:2719;top:272;width:8818;height:2;visibility:visible;mso-wrap-style:square;v-text-anchor:top" coordsize="8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" path="m,l8818,e" filled="f" strokeweight=".46pt">
                  <v:path arrowok="t" o:connecttype="custom" o:connectlocs="0,0;8818,0" o:connectangles="0,0"/>
                </v:shape>
                <w10:wrap anchorx="page"/>
              </v:group>
            </w:pict>
          </mc:Fallback>
        </mc:AlternateContent>
      </w:r>
      <w:r w:rsidR="00B92710" w:rsidRPr="00644E92">
        <w:rPr>
          <w:rFonts w:ascii="Tahoma" w:eastAsia="Tahoma" w:hAnsi="Tahoma" w:cs="Tahoma"/>
          <w:b/>
          <w:bCs/>
          <w:kern w:val="2"/>
          <w:sz w:val="20"/>
          <w:szCs w:val="20"/>
        </w:rPr>
        <w:t xml:space="preserve">Contact Person           </w:t>
      </w:r>
      <w:permStart w:id="171378968" w:edGrp="everyone"/>
      <w:permEnd w:id="171378968"/>
    </w:p>
    <w:p w14:paraId="0DD7BB5A" w14:textId="77777777" w:rsidR="00844AE2" w:rsidRPr="00644E92" w:rsidRDefault="00844AE2">
      <w:pPr>
        <w:spacing w:before="4" w:after="0" w:line="150" w:lineRule="exact"/>
        <w:rPr>
          <w:kern w:val="2"/>
          <w:sz w:val="15"/>
          <w:szCs w:val="15"/>
        </w:rPr>
      </w:pPr>
    </w:p>
    <w:p w14:paraId="283B2F95" w14:textId="77777777" w:rsidR="00844AE2" w:rsidRPr="00644E92" w:rsidRDefault="00FA1448">
      <w:pPr>
        <w:spacing w:before="25" w:after="0" w:line="234" w:lineRule="exact"/>
        <w:ind w:left="140"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50560" behindDoc="1" locked="0" layoutInCell="1" allowOverlap="1" wp14:anchorId="61679AB8" wp14:editId="5EA76F04">
                <wp:simplePos x="0" y="0"/>
                <wp:positionH relativeFrom="page">
                  <wp:posOffset>1717675</wp:posOffset>
                </wp:positionH>
                <wp:positionV relativeFrom="paragraph">
                  <wp:posOffset>172720</wp:posOffset>
                </wp:positionV>
                <wp:extent cx="5608320" cy="1270"/>
                <wp:effectExtent l="12700" t="10795" r="8255" b="698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8320" cy="1270"/>
                          <a:chOff x="2705" y="272"/>
                          <a:chExt cx="8832" cy="2"/>
                        </a:xfrm>
                      </wpg:grpSpPr>
                      <wps:wsp>
                        <wps:cNvPr id="21" name="Freeform 13"/>
                        <wps:cNvSpPr>
                          <a:spLocks/>
                        </wps:cNvSpPr>
                        <wps:spPr bwMode="auto">
                          <a:xfrm>
                            <a:off x="2705" y="272"/>
                            <a:ext cx="8832" cy="2"/>
                          </a:xfrm>
                          <a:custGeom>
                            <a:avLst/>
                            <a:gdLst>
                              <a:gd name="T0" fmla="+- 0 2705 2705"/>
                              <a:gd name="T1" fmla="*/ T0 w 8832"/>
                              <a:gd name="T2" fmla="+- 0 11537 2705"/>
                              <a:gd name="T3" fmla="*/ T2 w 8832"/>
                            </a:gdLst>
                            <a:ahLst/>
                            <a:cxnLst>
                              <a:cxn ang="0">
                                <a:pos x="T1" y="0"/>
                              </a:cxn>
                              <a:cxn ang="0">
                                <a:pos x="T3" y="0"/>
                              </a:cxn>
                            </a:cxnLst>
                            <a:rect l="0" t="0" r="r" b="b"/>
                            <a:pathLst>
                              <a:path w="8832">
                                <a:moveTo>
                                  <a:pt x="0" y="0"/>
                                </a:moveTo>
                                <a:lnTo>
                                  <a:pt x="883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CE3D06" id="Group 12" o:spid="_x0000_s1026" style="position:absolute;margin-left:135.25pt;margin-top:13.6pt;width:441.6pt;height:.1pt;z-index:-251665920;mso-position-horizontal-relative:page" coordorigin="2705,272" coordsize="8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">
                <v:shape id="Freeform 13" o:spid="_x0000_s1027" style="position:absolute;left:2705;top:272;width:8832;height:2;visibility:visible;mso-wrap-style:square;v-text-anchor:top" coordsize="8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" path="m,l8832,e" filled="f" strokeweight=".46pt">
                  <v:path arrowok="t" o:connecttype="custom" o:connectlocs="0,0;8832,0" o:connectangles="0,0"/>
                </v:shape>
                <w10:wrap anchorx="page"/>
              </v:group>
            </w:pict>
          </mc:Fallback>
        </mc:AlternateContent>
      </w:r>
      <w:r w:rsidRPr="00644E92">
        <w:rPr>
          <w:noProof/>
          <w:kern w:val="2"/>
        </w:rPr>
        <mc:AlternateContent>
          <mc:Choice Requires="wpg">
            <w:drawing>
              <wp:anchor distT="0" distB="0" distL="114300" distR="114300" simplePos="0" relativeHeight="251651584" behindDoc="1" locked="0" layoutInCell="1" allowOverlap="1" wp14:anchorId="585AD50D" wp14:editId="2FAC4371">
                <wp:simplePos x="0" y="0"/>
                <wp:positionH relativeFrom="page">
                  <wp:posOffset>342900</wp:posOffset>
                </wp:positionH>
                <wp:positionV relativeFrom="paragraph">
                  <wp:posOffset>363855</wp:posOffset>
                </wp:positionV>
                <wp:extent cx="7021195" cy="1270"/>
                <wp:effectExtent l="28575" t="30480" r="27305" b="25400"/>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1195" cy="1270"/>
                          <a:chOff x="540" y="573"/>
                          <a:chExt cx="11057" cy="2"/>
                        </a:xfrm>
                      </wpg:grpSpPr>
                      <wps:wsp>
                        <wps:cNvPr id="17" name="Freeform 11"/>
                        <wps:cNvSpPr>
                          <a:spLocks/>
                        </wps:cNvSpPr>
                        <wps:spPr bwMode="auto">
                          <a:xfrm>
                            <a:off x="540" y="573"/>
                            <a:ext cx="11057" cy="2"/>
                          </a:xfrm>
                          <a:custGeom>
                            <a:avLst/>
                            <a:gdLst>
                              <a:gd name="T0" fmla="+- 0 540 540"/>
                              <a:gd name="T1" fmla="*/ T0 w 11057"/>
                              <a:gd name="T2" fmla="+- 0 11597 540"/>
                              <a:gd name="T3" fmla="*/ T2 w 11057"/>
                            </a:gdLst>
                            <a:ahLst/>
                            <a:cxnLst>
                              <a:cxn ang="0">
                                <a:pos x="T1" y="0"/>
                              </a:cxn>
                              <a:cxn ang="0">
                                <a:pos x="T3" y="0"/>
                              </a:cxn>
                            </a:cxnLst>
                            <a:rect l="0" t="0" r="r" b="b"/>
                            <a:pathLst>
                              <a:path w="11057">
                                <a:moveTo>
                                  <a:pt x="0" y="0"/>
                                </a:moveTo>
                                <a:lnTo>
                                  <a:pt x="11057" y="0"/>
                                </a:lnTo>
                              </a:path>
                            </a:pathLst>
                          </a:custGeom>
                          <a:noFill/>
                          <a:ln w="500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D5A7E" id="Group 10" o:spid="_x0000_s1026" style="position:absolute;margin-left:27pt;margin-top:28.65pt;width:552.85pt;height:.1pt;z-index:-251664896;mso-position-horizontal-relative:page" coordorigin="540,573" coordsize="1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">
                <v:shape id="Freeform 11" o:spid="_x0000_s1027" style="position:absolute;left:540;top:573;width:11057;height:2;visibility:visible;mso-wrap-style:square;v-text-anchor:top" coordsize="110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" path="m,l11057,e" filled="f" strokeweight="3.94pt">
                  <v:path arrowok="t" o:connecttype="custom" o:connectlocs="0,0;11057,0" o:connectangles="0,0"/>
                </v:shape>
                <w10:wrap anchorx="page"/>
              </v:group>
            </w:pict>
          </mc:Fallback>
        </mc:AlternateContent>
      </w:r>
      <w:r w:rsidR="00B92710" w:rsidRPr="00644E92">
        <w:rPr>
          <w:rFonts w:ascii="Tahoma" w:eastAsia="Tahoma" w:hAnsi="Tahoma" w:cs="Tahoma"/>
          <w:b/>
          <w:bCs/>
          <w:kern w:val="2"/>
          <w:sz w:val="20"/>
          <w:szCs w:val="20"/>
        </w:rPr>
        <w:t xml:space="preserve">Phone/Fax                  </w:t>
      </w:r>
      <w:permStart w:id="1626805321" w:edGrp="everyone"/>
      <w:permEnd w:id="1626805321"/>
    </w:p>
    <w:p w14:paraId="019D3057" w14:textId="77777777" w:rsidR="00844AE2" w:rsidRPr="00644E92" w:rsidRDefault="00844AE2">
      <w:pPr>
        <w:spacing w:after="0" w:line="200" w:lineRule="exact"/>
        <w:rPr>
          <w:kern w:val="2"/>
          <w:sz w:val="20"/>
          <w:szCs w:val="20"/>
        </w:rPr>
      </w:pPr>
    </w:p>
    <w:p w14:paraId="0654187B" w14:textId="77777777" w:rsidR="00844AE2" w:rsidRPr="00644E92" w:rsidRDefault="00844AE2">
      <w:pPr>
        <w:spacing w:after="0" w:line="200" w:lineRule="exact"/>
        <w:rPr>
          <w:kern w:val="2"/>
          <w:sz w:val="20"/>
          <w:szCs w:val="20"/>
        </w:rPr>
      </w:pPr>
    </w:p>
    <w:p w14:paraId="633BD3DD" w14:textId="77777777" w:rsidR="00844AE2" w:rsidRPr="00644E92" w:rsidRDefault="00844AE2">
      <w:pPr>
        <w:spacing w:before="2" w:after="0" w:line="260" w:lineRule="exact"/>
        <w:rPr>
          <w:kern w:val="2"/>
          <w:sz w:val="26"/>
          <w:szCs w:val="26"/>
        </w:rPr>
      </w:pPr>
    </w:p>
    <w:p w14:paraId="093BBEEE" w14:textId="77777777" w:rsidR="00844AE2" w:rsidRPr="00644E92" w:rsidRDefault="00FA1448">
      <w:pPr>
        <w:spacing w:before="25" w:after="0" w:line="240" w:lineRule="auto"/>
        <w:ind w:left="193"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52608" behindDoc="1" locked="0" layoutInCell="1" allowOverlap="1" wp14:anchorId="7EA41938" wp14:editId="78686B02">
                <wp:simplePos x="0" y="0"/>
                <wp:positionH relativeFrom="page">
                  <wp:posOffset>1710055</wp:posOffset>
                </wp:positionH>
                <wp:positionV relativeFrom="paragraph">
                  <wp:posOffset>170815</wp:posOffset>
                </wp:positionV>
                <wp:extent cx="5675630" cy="1270"/>
                <wp:effectExtent l="5080" t="8890" r="5715" b="889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270"/>
                          <a:chOff x="2693" y="269"/>
                          <a:chExt cx="8938" cy="2"/>
                        </a:xfrm>
                      </wpg:grpSpPr>
                      <wps:wsp>
                        <wps:cNvPr id="15" name="Freeform 9"/>
                        <wps:cNvSpPr>
                          <a:spLocks/>
                        </wps:cNvSpPr>
                        <wps:spPr bwMode="auto">
                          <a:xfrm>
                            <a:off x="2693" y="269"/>
                            <a:ext cx="8938" cy="2"/>
                          </a:xfrm>
                          <a:custGeom>
                            <a:avLst/>
                            <a:gdLst>
                              <a:gd name="T0" fmla="+- 0 2693 2693"/>
                              <a:gd name="T1" fmla="*/ T0 w 8938"/>
                              <a:gd name="T2" fmla="+- 0 11630 2693"/>
                              <a:gd name="T3" fmla="*/ T2 w 8938"/>
                            </a:gdLst>
                            <a:ahLst/>
                            <a:cxnLst>
                              <a:cxn ang="0">
                                <a:pos x="T1" y="0"/>
                              </a:cxn>
                              <a:cxn ang="0">
                                <a:pos x="T3" y="0"/>
                              </a:cxn>
                            </a:cxnLst>
                            <a:rect l="0" t="0" r="r" b="b"/>
                            <a:pathLst>
                              <a:path w="8938">
                                <a:moveTo>
                                  <a:pt x="0" y="0"/>
                                </a:moveTo>
                                <a:lnTo>
                                  <a:pt x="893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51957" id="Group 8" o:spid="_x0000_s1026" style="position:absolute;margin-left:134.65pt;margin-top:13.45pt;width:446.9pt;height:.1pt;z-index:-251663872;mso-position-horizontal-relative:page" coordorigin="2693,269" coordsize="8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">
                <v:shape id="Freeform 9" o:spid="_x0000_s1027" style="position:absolute;left:2693;top:269;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" path="m,l8937,e" filled="f" strokeweight=".46pt">
                  <v:path arrowok="t" o:connecttype="custom" o:connectlocs="0,0;8937,0" o:connectangles="0,0"/>
                </v:shape>
                <w10:wrap anchorx="page"/>
              </v:group>
            </w:pict>
          </mc:Fallback>
        </mc:AlternateContent>
      </w:r>
      <w:r w:rsidR="00B92710" w:rsidRPr="00644E92">
        <w:rPr>
          <w:rFonts w:ascii="Tahoma" w:eastAsia="Tahoma" w:hAnsi="Tahoma" w:cs="Tahoma"/>
          <w:b/>
          <w:bCs/>
          <w:kern w:val="2"/>
          <w:sz w:val="20"/>
          <w:szCs w:val="20"/>
        </w:rPr>
        <w:t xml:space="preserve">Bond Co &amp; No            </w:t>
      </w:r>
      <w:permStart w:id="1576936695" w:edGrp="everyone"/>
      <w:permEnd w:id="1576936695"/>
    </w:p>
    <w:p w14:paraId="54186B6E" w14:textId="77777777" w:rsidR="00844AE2" w:rsidRPr="00644E92" w:rsidRDefault="00844AE2">
      <w:pPr>
        <w:spacing w:after="0" w:line="200" w:lineRule="exact"/>
        <w:rPr>
          <w:kern w:val="2"/>
          <w:sz w:val="20"/>
          <w:szCs w:val="20"/>
        </w:rPr>
      </w:pPr>
    </w:p>
    <w:p w14:paraId="47DE32ED" w14:textId="77777777" w:rsidR="00844AE2" w:rsidRPr="00644E92" w:rsidRDefault="00FA1448">
      <w:pPr>
        <w:spacing w:after="0" w:line="234" w:lineRule="exact"/>
        <w:ind w:left="193"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53632" behindDoc="1" locked="0" layoutInCell="1" allowOverlap="1" wp14:anchorId="58DE1AB2" wp14:editId="5BB2F8F4">
                <wp:simplePos x="0" y="0"/>
                <wp:positionH relativeFrom="page">
                  <wp:posOffset>1710055</wp:posOffset>
                </wp:positionH>
                <wp:positionV relativeFrom="paragraph">
                  <wp:posOffset>156845</wp:posOffset>
                </wp:positionV>
                <wp:extent cx="5675630" cy="1270"/>
                <wp:effectExtent l="5080" t="13970" r="5715" b="381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270"/>
                          <a:chOff x="2693" y="247"/>
                          <a:chExt cx="8938" cy="2"/>
                        </a:xfrm>
                      </wpg:grpSpPr>
                      <wps:wsp>
                        <wps:cNvPr id="13" name="Freeform 7"/>
                        <wps:cNvSpPr>
                          <a:spLocks/>
                        </wps:cNvSpPr>
                        <wps:spPr bwMode="auto">
                          <a:xfrm>
                            <a:off x="2693" y="247"/>
                            <a:ext cx="8938" cy="2"/>
                          </a:xfrm>
                          <a:custGeom>
                            <a:avLst/>
                            <a:gdLst>
                              <a:gd name="T0" fmla="+- 0 2693 2693"/>
                              <a:gd name="T1" fmla="*/ T0 w 8938"/>
                              <a:gd name="T2" fmla="+- 0 11630 2693"/>
                              <a:gd name="T3" fmla="*/ T2 w 8938"/>
                            </a:gdLst>
                            <a:ahLst/>
                            <a:cxnLst>
                              <a:cxn ang="0">
                                <a:pos x="T1" y="0"/>
                              </a:cxn>
                              <a:cxn ang="0">
                                <a:pos x="T3" y="0"/>
                              </a:cxn>
                            </a:cxnLst>
                            <a:rect l="0" t="0" r="r" b="b"/>
                            <a:pathLst>
                              <a:path w="8938">
                                <a:moveTo>
                                  <a:pt x="0" y="0"/>
                                </a:moveTo>
                                <a:lnTo>
                                  <a:pt x="893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88BC6" id="Group 6" o:spid="_x0000_s1026" style="position:absolute;margin-left:134.65pt;margin-top:12.35pt;width:446.9pt;height:.1pt;z-index:-251662848;mso-position-horizontal-relative:page" coordorigin="2693,247" coordsize="8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">
                <v:shape id="Freeform 7" o:spid="_x0000_s1027" style="position:absolute;left:2693;top:247;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" path="m,l8937,e" filled="f" strokeweight=".46pt">
                  <v:path arrowok="t" o:connecttype="custom" o:connectlocs="0,0;8937,0" o:connectangles="0,0"/>
                </v:shape>
                <w10:wrap anchorx="page"/>
              </v:group>
            </w:pict>
          </mc:Fallback>
        </mc:AlternateContent>
      </w:r>
      <w:r w:rsidR="00B92710" w:rsidRPr="00644E92">
        <w:rPr>
          <w:rFonts w:ascii="Tahoma" w:eastAsia="Tahoma" w:hAnsi="Tahoma" w:cs="Tahoma"/>
          <w:b/>
          <w:bCs/>
          <w:kern w:val="2"/>
          <w:sz w:val="20"/>
          <w:szCs w:val="20"/>
        </w:rPr>
        <w:t xml:space="preserve">Address                      </w:t>
      </w:r>
      <w:permStart w:id="1520790160" w:edGrp="everyone"/>
      <w:permEnd w:id="1520790160"/>
    </w:p>
    <w:p w14:paraId="32549161" w14:textId="77777777" w:rsidR="00844AE2" w:rsidRPr="00644E92" w:rsidRDefault="00844AE2">
      <w:pPr>
        <w:spacing w:before="5" w:after="0" w:line="180" w:lineRule="exact"/>
        <w:rPr>
          <w:kern w:val="2"/>
          <w:sz w:val="18"/>
          <w:szCs w:val="18"/>
        </w:rPr>
      </w:pPr>
    </w:p>
    <w:p w14:paraId="715A0390" w14:textId="77777777" w:rsidR="00844AE2" w:rsidRPr="00644E92" w:rsidRDefault="00FA1448">
      <w:pPr>
        <w:spacing w:before="25" w:after="0" w:line="234" w:lineRule="exact"/>
        <w:ind w:left="193"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54656" behindDoc="1" locked="0" layoutInCell="1" allowOverlap="1" wp14:anchorId="7C057DC1" wp14:editId="79B66280">
                <wp:simplePos x="0" y="0"/>
                <wp:positionH relativeFrom="page">
                  <wp:posOffset>1710055</wp:posOffset>
                </wp:positionH>
                <wp:positionV relativeFrom="paragraph">
                  <wp:posOffset>172720</wp:posOffset>
                </wp:positionV>
                <wp:extent cx="5675630" cy="1270"/>
                <wp:effectExtent l="5080" t="10795" r="5715" b="6985"/>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5630" cy="1270"/>
                          <a:chOff x="2693" y="272"/>
                          <a:chExt cx="8938" cy="2"/>
                        </a:xfrm>
                      </wpg:grpSpPr>
                      <wps:wsp>
                        <wps:cNvPr id="9" name="Freeform 5"/>
                        <wps:cNvSpPr>
                          <a:spLocks/>
                        </wps:cNvSpPr>
                        <wps:spPr bwMode="auto">
                          <a:xfrm>
                            <a:off x="2693" y="272"/>
                            <a:ext cx="8938" cy="2"/>
                          </a:xfrm>
                          <a:custGeom>
                            <a:avLst/>
                            <a:gdLst>
                              <a:gd name="T0" fmla="+- 0 2693 2693"/>
                              <a:gd name="T1" fmla="*/ T0 w 8938"/>
                              <a:gd name="T2" fmla="+- 0 11630 2693"/>
                              <a:gd name="T3" fmla="*/ T2 w 8938"/>
                            </a:gdLst>
                            <a:ahLst/>
                            <a:cxnLst>
                              <a:cxn ang="0">
                                <a:pos x="T1" y="0"/>
                              </a:cxn>
                              <a:cxn ang="0">
                                <a:pos x="T3" y="0"/>
                              </a:cxn>
                            </a:cxnLst>
                            <a:rect l="0" t="0" r="r" b="b"/>
                            <a:pathLst>
                              <a:path w="8938">
                                <a:moveTo>
                                  <a:pt x="0" y="0"/>
                                </a:moveTo>
                                <a:lnTo>
                                  <a:pt x="8937"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6DF1B" id="Group 4" o:spid="_x0000_s1026" style="position:absolute;margin-left:134.65pt;margin-top:13.6pt;width:446.9pt;height:.1pt;z-index:-251661824;mso-position-horizontal-relative:page" coordorigin="2693,272" coordsize="8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">
                <v:shape id="Freeform 5" o:spid="_x0000_s1027" style="position:absolute;left:2693;top:272;width:8938;height:2;visibility:visible;mso-wrap-style:square;v-text-anchor:top" coordsize="8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" path="m,l8937,e" filled="f" strokeweight=".46pt">
                  <v:path arrowok="t" o:connecttype="custom" o:connectlocs="0,0;8937,0" o:connectangles="0,0"/>
                </v:shape>
                <w10:wrap anchorx="page"/>
              </v:group>
            </w:pict>
          </mc:Fallback>
        </mc:AlternateContent>
      </w:r>
      <w:r w:rsidR="00B92710" w:rsidRPr="00644E92">
        <w:rPr>
          <w:rFonts w:ascii="Tahoma" w:eastAsia="Tahoma" w:hAnsi="Tahoma" w:cs="Tahoma"/>
          <w:b/>
          <w:bCs/>
          <w:kern w:val="2"/>
          <w:sz w:val="20"/>
          <w:szCs w:val="20"/>
        </w:rPr>
        <w:t xml:space="preserve">Contact Person          </w:t>
      </w:r>
      <w:permStart w:id="859132000" w:edGrp="everyone"/>
      <w:permEnd w:id="859132000"/>
    </w:p>
    <w:p w14:paraId="25479689" w14:textId="77777777" w:rsidR="00844AE2" w:rsidRPr="00644E92" w:rsidRDefault="00844AE2">
      <w:pPr>
        <w:spacing w:before="5" w:after="0" w:line="180" w:lineRule="exact"/>
        <w:rPr>
          <w:kern w:val="2"/>
          <w:sz w:val="18"/>
          <w:szCs w:val="18"/>
        </w:rPr>
      </w:pPr>
    </w:p>
    <w:p w14:paraId="4666DCE9" w14:textId="77777777" w:rsidR="00844AE2" w:rsidRPr="00644E92" w:rsidRDefault="00FA1448">
      <w:pPr>
        <w:spacing w:before="25" w:after="0" w:line="240" w:lineRule="auto"/>
        <w:ind w:left="193" w:right="-20"/>
        <w:rPr>
          <w:rFonts w:ascii="Tahoma" w:eastAsia="Tahoma" w:hAnsi="Tahoma" w:cs="Tahoma"/>
          <w:kern w:val="2"/>
          <w:sz w:val="20"/>
          <w:szCs w:val="20"/>
        </w:rPr>
      </w:pPr>
      <w:r w:rsidRPr="00644E92">
        <w:rPr>
          <w:noProof/>
          <w:kern w:val="2"/>
        </w:rPr>
        <mc:AlternateContent>
          <mc:Choice Requires="wpg">
            <w:drawing>
              <wp:anchor distT="0" distB="0" distL="114300" distR="114300" simplePos="0" relativeHeight="251655680" behindDoc="1" locked="0" layoutInCell="1" allowOverlap="1" wp14:anchorId="64EDBF69" wp14:editId="0FD5032D">
                <wp:simplePos x="0" y="0"/>
                <wp:positionH relativeFrom="page">
                  <wp:posOffset>1700530</wp:posOffset>
                </wp:positionH>
                <wp:positionV relativeFrom="paragraph">
                  <wp:posOffset>170815</wp:posOffset>
                </wp:positionV>
                <wp:extent cx="5684520" cy="1270"/>
                <wp:effectExtent l="5080" t="8890" r="6350" b="889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70"/>
                          <a:chOff x="2678" y="269"/>
                          <a:chExt cx="8952" cy="2"/>
                        </a:xfrm>
                      </wpg:grpSpPr>
                      <wps:wsp>
                        <wps:cNvPr id="7" name="Freeform 3"/>
                        <wps:cNvSpPr>
                          <a:spLocks/>
                        </wps:cNvSpPr>
                        <wps:spPr bwMode="auto">
                          <a:xfrm>
                            <a:off x="2678" y="269"/>
                            <a:ext cx="8952" cy="2"/>
                          </a:xfrm>
                          <a:custGeom>
                            <a:avLst/>
                            <a:gdLst>
                              <a:gd name="T0" fmla="+- 0 2678 2678"/>
                              <a:gd name="T1" fmla="*/ T0 w 8952"/>
                              <a:gd name="T2" fmla="+- 0 11630 2678"/>
                              <a:gd name="T3" fmla="*/ T2 w 8952"/>
                            </a:gdLst>
                            <a:ahLst/>
                            <a:cxnLst>
                              <a:cxn ang="0">
                                <a:pos x="T1" y="0"/>
                              </a:cxn>
                              <a:cxn ang="0">
                                <a:pos x="T3" y="0"/>
                              </a:cxn>
                            </a:cxnLst>
                            <a:rect l="0" t="0" r="r" b="b"/>
                            <a:pathLst>
                              <a:path w="8952">
                                <a:moveTo>
                                  <a:pt x="0" y="0"/>
                                </a:moveTo>
                                <a:lnTo>
                                  <a:pt x="8952"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F7775" id="Group 2" o:spid="_x0000_s1026" style="position:absolute;margin-left:133.9pt;margin-top:13.45pt;width:447.6pt;height:.1pt;z-index:-251660800;mso-position-horizontal-relative:page" coordorigin="2678,269" coordsize="8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">
                <v:shape id="Freeform 3" o:spid="_x0000_s1027" style="position:absolute;left:2678;top:269;width:8952;height:2;visibility:visible;mso-wrap-style:square;v-text-anchor:top" coordsize="8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" path="m,l8952,e" filled="f" strokeweight=".46pt">
                  <v:path arrowok="t" o:connecttype="custom" o:connectlocs="0,0;8952,0" o:connectangles="0,0"/>
                </v:shape>
                <w10:wrap anchorx="page"/>
              </v:group>
            </w:pict>
          </mc:Fallback>
        </mc:AlternateContent>
      </w:r>
      <w:r w:rsidR="00B92710" w:rsidRPr="00644E92">
        <w:rPr>
          <w:rFonts w:ascii="Tahoma" w:eastAsia="Tahoma" w:hAnsi="Tahoma" w:cs="Tahoma"/>
          <w:b/>
          <w:bCs/>
          <w:kern w:val="2"/>
          <w:sz w:val="20"/>
          <w:szCs w:val="20"/>
        </w:rPr>
        <w:t xml:space="preserve">Phone/Fax                 </w:t>
      </w:r>
      <w:permStart w:id="1255041696" w:edGrp="everyone"/>
      <w:permEnd w:id="1255041696"/>
    </w:p>
    <w:sectPr w:rsidR="00844AE2" w:rsidRPr="00644E92">
      <w:pgSz w:w="12240" w:h="15840"/>
      <w:pgMar w:top="42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82FFE"/>
    <w:multiLevelType w:val="hybridMultilevel"/>
    <w:tmpl w:val="B01CA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MXvwtWDuCzLdHkMMq316LzMwpq4SfvfpJyvvnpgwypcAuHJjLcKllxSjoFpiYtj4CCFsjUsnTsMixFDoPFWoA==" w:salt="mKZpBC8Ah+SbzSKo14mYdg=="/>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AE2"/>
    <w:rsid w:val="000300DB"/>
    <w:rsid w:val="0004508B"/>
    <w:rsid w:val="000F20F3"/>
    <w:rsid w:val="00112715"/>
    <w:rsid w:val="001B0D52"/>
    <w:rsid w:val="001B7673"/>
    <w:rsid w:val="00265968"/>
    <w:rsid w:val="002C2F7D"/>
    <w:rsid w:val="0033270E"/>
    <w:rsid w:val="00387925"/>
    <w:rsid w:val="003B19B8"/>
    <w:rsid w:val="00410163"/>
    <w:rsid w:val="00423EDE"/>
    <w:rsid w:val="00443C59"/>
    <w:rsid w:val="004534B2"/>
    <w:rsid w:val="0047129A"/>
    <w:rsid w:val="004A604A"/>
    <w:rsid w:val="004D12B5"/>
    <w:rsid w:val="004D7C70"/>
    <w:rsid w:val="004E5187"/>
    <w:rsid w:val="005149E5"/>
    <w:rsid w:val="00545582"/>
    <w:rsid w:val="005F41D5"/>
    <w:rsid w:val="006254A0"/>
    <w:rsid w:val="00644E92"/>
    <w:rsid w:val="007714BA"/>
    <w:rsid w:val="00844AE2"/>
    <w:rsid w:val="008557A7"/>
    <w:rsid w:val="008D3210"/>
    <w:rsid w:val="009271ED"/>
    <w:rsid w:val="009A2366"/>
    <w:rsid w:val="00A5507C"/>
    <w:rsid w:val="00A56948"/>
    <w:rsid w:val="00AB497F"/>
    <w:rsid w:val="00AC29F7"/>
    <w:rsid w:val="00B707D5"/>
    <w:rsid w:val="00B92710"/>
    <w:rsid w:val="00BA6D78"/>
    <w:rsid w:val="00BD7230"/>
    <w:rsid w:val="00BE2ABE"/>
    <w:rsid w:val="00CC112E"/>
    <w:rsid w:val="00D334FE"/>
    <w:rsid w:val="00D96B6C"/>
    <w:rsid w:val="00DB187C"/>
    <w:rsid w:val="00DD0F5A"/>
    <w:rsid w:val="00E71B04"/>
    <w:rsid w:val="00F14ACB"/>
    <w:rsid w:val="00F2581D"/>
    <w:rsid w:val="00F45DBE"/>
    <w:rsid w:val="00FA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BF25"/>
  <w15:docId w15:val="{9A8CC6B7-15A6-48D5-AF78-6E9441C0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10"/>
    <w:rPr>
      <w:rFonts w:ascii="Tahoma" w:hAnsi="Tahoma" w:cs="Tahoma"/>
      <w:sz w:val="16"/>
      <w:szCs w:val="16"/>
    </w:rPr>
  </w:style>
  <w:style w:type="character" w:styleId="CommentReference">
    <w:name w:val="annotation reference"/>
    <w:basedOn w:val="DefaultParagraphFont"/>
    <w:uiPriority w:val="99"/>
    <w:semiHidden/>
    <w:unhideWhenUsed/>
    <w:rsid w:val="00410163"/>
    <w:rPr>
      <w:sz w:val="16"/>
      <w:szCs w:val="16"/>
    </w:rPr>
  </w:style>
  <w:style w:type="paragraph" w:styleId="CommentText">
    <w:name w:val="annotation text"/>
    <w:basedOn w:val="Normal"/>
    <w:link w:val="CommentTextChar"/>
    <w:uiPriority w:val="99"/>
    <w:semiHidden/>
    <w:unhideWhenUsed/>
    <w:rsid w:val="00410163"/>
    <w:pPr>
      <w:spacing w:line="240" w:lineRule="auto"/>
    </w:pPr>
    <w:rPr>
      <w:sz w:val="20"/>
      <w:szCs w:val="20"/>
    </w:rPr>
  </w:style>
  <w:style w:type="character" w:customStyle="1" w:styleId="CommentTextChar">
    <w:name w:val="Comment Text Char"/>
    <w:basedOn w:val="DefaultParagraphFont"/>
    <w:link w:val="CommentText"/>
    <w:uiPriority w:val="99"/>
    <w:semiHidden/>
    <w:rsid w:val="00410163"/>
    <w:rPr>
      <w:sz w:val="20"/>
      <w:szCs w:val="20"/>
    </w:rPr>
  </w:style>
  <w:style w:type="paragraph" w:styleId="CommentSubject">
    <w:name w:val="annotation subject"/>
    <w:basedOn w:val="CommentText"/>
    <w:next w:val="CommentText"/>
    <w:link w:val="CommentSubjectChar"/>
    <w:uiPriority w:val="99"/>
    <w:semiHidden/>
    <w:unhideWhenUsed/>
    <w:rsid w:val="00410163"/>
    <w:rPr>
      <w:b/>
      <w:bCs/>
    </w:rPr>
  </w:style>
  <w:style w:type="character" w:customStyle="1" w:styleId="CommentSubjectChar">
    <w:name w:val="Comment Subject Char"/>
    <w:basedOn w:val="CommentTextChar"/>
    <w:link w:val="CommentSubject"/>
    <w:uiPriority w:val="99"/>
    <w:semiHidden/>
    <w:rsid w:val="00410163"/>
    <w:rPr>
      <w:b/>
      <w:bCs/>
      <w:sz w:val="20"/>
      <w:szCs w:val="20"/>
    </w:rPr>
  </w:style>
  <w:style w:type="paragraph" w:styleId="BodyText">
    <w:name w:val="Body Text"/>
    <w:basedOn w:val="Normal"/>
    <w:link w:val="BodyTextChar"/>
    <w:uiPriority w:val="1"/>
    <w:qFormat/>
    <w:rsid w:val="008D3210"/>
    <w:pPr>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8D3210"/>
    <w:rPr>
      <w:rFonts w:ascii="Arial" w:eastAsia="Arial" w:hAnsi="Arial" w:cs="Arial"/>
      <w:sz w:val="18"/>
      <w:szCs w:val="18"/>
    </w:rPr>
  </w:style>
  <w:style w:type="paragraph" w:styleId="ListParagraph">
    <w:name w:val="List Paragraph"/>
    <w:basedOn w:val="Normal"/>
    <w:uiPriority w:val="34"/>
    <w:qFormat/>
    <w:rsid w:val="00BE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A3EAF-B09A-4B55-9B26-50D5A170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1225</Words>
  <Characters>6988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Bennett</dc:creator>
  <cp:lastModifiedBy>Cia N. Baze</cp:lastModifiedBy>
  <cp:revision>3</cp:revision>
  <dcterms:created xsi:type="dcterms:W3CDTF">2021-07-30T15:04:00Z</dcterms:created>
  <dcterms:modified xsi:type="dcterms:W3CDTF">2021-09-07T14:38:00Z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2012-12-20T00:00:00Z</vt:filetime>
  </property>
  <property fmtid="{D5CDD505-2E9C-101B-9397-08002B2CF9AE}" pid="3" name="LastSaved">
    <vt:filetime>2013-09-11T00:00:00Z</vt:filetime>
  </property>
</Properties>
</file>